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854A" w14:textId="5F1FD884" w:rsidR="001E2651" w:rsidRDefault="00710C20" w:rsidP="00307A6D">
      <w:pPr>
        <w:tabs>
          <w:tab w:val="left" w:pos="1985"/>
        </w:tabs>
        <w:rPr>
          <w:sz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485C" wp14:editId="478BF416">
                <wp:simplePos x="0" y="0"/>
                <wp:positionH relativeFrom="column">
                  <wp:posOffset>-478790</wp:posOffset>
                </wp:positionH>
                <wp:positionV relativeFrom="paragraph">
                  <wp:posOffset>2327910</wp:posOffset>
                </wp:positionV>
                <wp:extent cx="2514600" cy="72942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29424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0E90" id="Rectangle 4" o:spid="_x0000_s1026" style="position:absolute;margin-left:-37.7pt;margin-top:183.3pt;width:198pt;height:5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" fillcolor="#034ea2" stroked="f">
                <v:shadow color="black" opacity="49150f" offset=".74833mm,.74833mm"/>
                <v:textbox inset="0,,0"/>
              </v:rect>
            </w:pict>
          </mc:Fallback>
        </mc:AlternateContent>
      </w:r>
      <w:r w:rsidR="007A6ED3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1F0CFCDE" wp14:editId="504D8579">
            <wp:simplePos x="0" y="0"/>
            <wp:positionH relativeFrom="column">
              <wp:posOffset>-487976</wp:posOffset>
            </wp:positionH>
            <wp:positionV relativeFrom="paragraph">
              <wp:posOffset>1276970</wp:posOffset>
            </wp:positionV>
            <wp:extent cx="6717547" cy="1116419"/>
            <wp:effectExtent l="19050" t="0" r="7103" b="0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47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49064EF8" wp14:editId="12105C09">
            <wp:simplePos x="0" y="0"/>
            <wp:positionH relativeFrom="column">
              <wp:posOffset>-489494</wp:posOffset>
            </wp:positionH>
            <wp:positionV relativeFrom="paragraph">
              <wp:posOffset>-356854</wp:posOffset>
            </wp:positionV>
            <wp:extent cx="2522269" cy="9975273"/>
            <wp:effectExtent l="19050" t="0" r="0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99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18A773E1" wp14:editId="6B153176">
            <wp:simplePos x="0" y="0"/>
            <wp:positionH relativeFrom="column">
              <wp:posOffset>-418242</wp:posOffset>
            </wp:positionH>
            <wp:positionV relativeFrom="paragraph">
              <wp:posOffset>6780216</wp:posOffset>
            </wp:positionV>
            <wp:extent cx="2439142" cy="1235034"/>
            <wp:effectExtent l="19050" t="0" r="0" b="0"/>
            <wp:wrapNone/>
            <wp:docPr id="5" name="Picture 0" descr="CIVITAS-2020 LOGO-neg-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TAS-2020 LOGO-neg-cmyk-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142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7177AF3" wp14:editId="1C06FC15">
                <wp:simplePos x="0" y="0"/>
                <wp:positionH relativeFrom="page">
                  <wp:posOffset>2988310</wp:posOffset>
                </wp:positionH>
                <wp:positionV relativeFrom="page">
                  <wp:posOffset>3277870</wp:posOffset>
                </wp:positionV>
                <wp:extent cx="3959860" cy="622363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C193" w14:textId="77777777" w:rsidR="002A6EA2" w:rsidRDefault="002A6EA2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CIVITAS </w:t>
                            </w:r>
                            <w:r w:rsidR="00FE281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peer-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exchange</w:t>
                            </w:r>
                          </w:p>
                          <w:p w14:paraId="699A1BE9" w14:textId="77777777" w:rsidR="00DB005A" w:rsidRDefault="002A6EA2" w:rsidP="00214273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programme</w:t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1D400C" w:rsidRPr="001D400C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Call for </w:t>
                            </w:r>
                            <w:r w:rsidR="001D400C" w:rsidRPr="00672646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cities</w:t>
                            </w:r>
                            <w:r w:rsidR="006D101A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334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to host activities in </w:t>
                            </w:r>
                            <w:r w:rsidR="006D101A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20</w:t>
                            </w:r>
                            <w:r w:rsidR="00C15B92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20</w:t>
                            </w:r>
                            <w:r w:rsidR="006D101A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82DAEFB" w14:textId="77777777" w:rsidR="00CA3366" w:rsidRPr="00543325" w:rsidRDefault="002A6EA2" w:rsidP="00214273">
                            <w:pPr>
                              <w:rPr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095762">
                              <w:rPr>
                                <w:color w:val="134095"/>
                                <w:sz w:val="44"/>
                                <w:szCs w:val="44"/>
                              </w:rPr>
                              <w:t>A</w:t>
                            </w:r>
                            <w:r w:rsidR="003B02CC" w:rsidRPr="00543325">
                              <w:rPr>
                                <w:color w:val="134095"/>
                                <w:sz w:val="44"/>
                                <w:szCs w:val="44"/>
                              </w:rPr>
                              <w:t>pplication form for host cities</w:t>
                            </w:r>
                            <w:r w:rsidR="00CD0455"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F422A3" w:rsidRPr="00543325">
                              <w:rPr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3"/>
                              <w:gridCol w:w="2895"/>
                            </w:tblGrid>
                            <w:tr w:rsidR="00CA3366" w:rsidRPr="001C4FCA" w14:paraId="43E4F770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6B9EBE41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43F5B31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14:paraId="7CBE7976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41F55B5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CA3366" w:rsidRPr="001C4FCA" w14:paraId="0E6E9537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3246A80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5BA9715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CA3366" w:rsidRPr="001C4FCA" w14:paraId="5CA6EBB5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435F1AB3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329015F3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0938" w:rsidRPr="001C4FCA" w14:paraId="3B9BFDCF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0AAD7631" w14:textId="77777777" w:rsidR="00350938" w:rsidRPr="00D53932" w:rsidRDefault="003509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Deadline for application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ins w:id="0" w:author="Arianna Americo" w:date="2019-09-16T12:18:00Z">
                                    <w:r w:rsidR="00710C2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ins>
                                  <w:del w:id="1" w:author="Arianna Americo" w:date="2019-09-16T12:18:00Z">
                                    <w:r w:rsidRPr="00C15B92" w:rsidDel="00710C2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delText>5</w:delText>
                                    </w:r>
                                  </w:del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del w:id="2" w:author="Arianna Americo" w:date="2019-09-16T12:18:00Z">
                                    <w:r w:rsidRPr="00C15B92" w:rsidDel="00710C2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delText xml:space="preserve">September </w:delText>
                                    </w:r>
                                  </w:del>
                                  <w:ins w:id="3" w:author="Arianna Americo" w:date="2019-09-16T12:18:00Z">
                                    <w:r w:rsidR="00710C2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October</w:t>
                                    </w:r>
                                    <w:r w:rsidR="00710C20" w:rsidRPr="00C15B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350938" w:rsidRPr="00710C20" w14:paraId="6FAB198B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6A64B707" w14:textId="77777777" w:rsidR="00350938" w:rsidRPr="00710C20" w:rsidRDefault="00350938" w:rsidP="00EA194F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  <w:rPrChange w:id="4" w:author="Arianna Americo" w:date="2019-09-16T12:18:00Z">
                                        <w:rPr>
                                          <w:color w:val="134095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</w:pPr>
                                  <w:r w:rsidRPr="00710C20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  <w:rPrChange w:id="5" w:author="Arianna Americo" w:date="2019-09-16T12:18:00Z">
                                        <w:rPr>
                                          <w:color w:val="134095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Contact person: Arianna Americo, EUROCITIES</w:t>
                                  </w:r>
                                </w:p>
                                <w:p w14:paraId="34CE76AA" w14:textId="77777777" w:rsidR="00350938" w:rsidRPr="00710C20" w:rsidRDefault="00710C20" w:rsidP="00F77336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it-IT"/>
                                      <w:rPrChange w:id="6" w:author="Arianna Americo" w:date="2019-09-16T12:18:00Z">
                                        <w:rPr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710C20">
                                    <w:rPr>
                                      <w:lang w:val="it-IT"/>
                                      <w:rPrChange w:id="7" w:author="Arianna Americo" w:date="2019-09-16T12:18:00Z">
                                        <w:rPr/>
                                      </w:rPrChange>
                                    </w:rPr>
                                    <w:instrText xml:space="preserve"> HYPERLINK "mailto:arianna.americo@eurocities.eu" </w:instrText>
                                  </w:r>
                                  <w:r>
                                    <w:fldChar w:fldCharType="separate"/>
                                  </w:r>
                                  <w:r w:rsidR="00350938" w:rsidRPr="00710C20">
                                    <w:rPr>
                                      <w:rStyle w:val="Hyperlink"/>
                                      <w:b/>
                                      <w:sz w:val="20"/>
                                      <w:szCs w:val="20"/>
                                      <w:lang w:val="it-IT"/>
                                      <w:rPrChange w:id="8" w:author="Arianna Americo" w:date="2019-09-16T12:18:00Z">
                                        <w:rPr>
                                          <w:rStyle w:val="Hyperlink"/>
                                          <w:b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arianna.americo@eurocities.eu</w:t>
                                  </w:r>
                                  <w:r>
                                    <w:rPr>
                                      <w:rStyle w:val="Hyperlink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1FFD5C5" w14:textId="77777777" w:rsidR="00CA3366" w:rsidRPr="00710C20" w:rsidRDefault="00CA3366" w:rsidP="00B272DE">
                            <w:pPr>
                              <w:rPr>
                                <w:lang w:val="it-IT"/>
                                <w:rPrChange w:id="9" w:author="Arianna Americo" w:date="2019-09-16T12:18:00Z">
                                  <w:rPr/>
                                </w:rPrChang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7AF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258.1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" stroked="f">
                <v:textbox>
                  <w:txbxContent>
                    <w:p w14:paraId="6907C193" w14:textId="77777777" w:rsidR="002A6EA2" w:rsidRDefault="002A6EA2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CIVITAS </w:t>
                      </w:r>
                      <w:r w:rsidR="00FE2812">
                        <w:rPr>
                          <w:b/>
                          <w:color w:val="134095"/>
                          <w:sz w:val="44"/>
                          <w:szCs w:val="44"/>
                        </w:rPr>
                        <w:t>peer-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exchange</w:t>
                      </w:r>
                    </w:p>
                    <w:p w14:paraId="699A1BE9" w14:textId="77777777" w:rsidR="00DB005A" w:rsidRDefault="002A6EA2" w:rsidP="00214273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programme</w:t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br/>
                      </w:r>
                      <w:r w:rsidR="001D400C" w:rsidRPr="001D400C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Call for </w:t>
                      </w:r>
                      <w:r w:rsidR="001D400C" w:rsidRPr="00672646">
                        <w:rPr>
                          <w:b/>
                          <w:color w:val="134095"/>
                          <w:sz w:val="44"/>
                          <w:szCs w:val="44"/>
                        </w:rPr>
                        <w:t>cities</w:t>
                      </w:r>
                      <w:r w:rsidR="006D101A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  <w:r w:rsidR="00AC3342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to host activities in </w:t>
                      </w:r>
                      <w:r w:rsidR="006D101A">
                        <w:rPr>
                          <w:b/>
                          <w:color w:val="134095"/>
                          <w:sz w:val="44"/>
                          <w:szCs w:val="44"/>
                        </w:rPr>
                        <w:t>20</w:t>
                      </w:r>
                      <w:r w:rsidR="00C15B92">
                        <w:rPr>
                          <w:b/>
                          <w:color w:val="134095"/>
                          <w:sz w:val="44"/>
                          <w:szCs w:val="44"/>
                        </w:rPr>
                        <w:t>20</w:t>
                      </w:r>
                      <w:r w:rsidR="006D101A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2DAEFB" w14:textId="77777777" w:rsidR="00CA3366" w:rsidRPr="00543325" w:rsidRDefault="002A6EA2" w:rsidP="00214273">
                      <w:pPr>
                        <w:rPr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095762">
                        <w:rPr>
                          <w:color w:val="134095"/>
                          <w:sz w:val="44"/>
                          <w:szCs w:val="44"/>
                        </w:rPr>
                        <w:t>A</w:t>
                      </w:r>
                      <w:r w:rsidR="003B02CC" w:rsidRPr="00543325">
                        <w:rPr>
                          <w:color w:val="134095"/>
                          <w:sz w:val="44"/>
                          <w:szCs w:val="44"/>
                        </w:rPr>
                        <w:t>pplication form for host cities</w:t>
                      </w:r>
                      <w:r w:rsidR="00CD0455"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F422A3" w:rsidRPr="00543325">
                        <w:rPr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3"/>
                        <w:gridCol w:w="2895"/>
                      </w:tblGrid>
                      <w:tr w:rsidR="00CA3366" w:rsidRPr="001C4FCA" w14:paraId="43E4F770" w14:textId="77777777" w:rsidTr="00543325">
                        <w:tc>
                          <w:tcPr>
                            <w:tcW w:w="3043" w:type="dxa"/>
                          </w:tcPr>
                          <w:p w14:paraId="6B9EBE41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43F5B31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14:paraId="7CBE7976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41F55B5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CA3366" w:rsidRPr="001C4FCA" w14:paraId="0E6E9537" w14:textId="77777777" w:rsidTr="00543325">
                        <w:tc>
                          <w:tcPr>
                            <w:tcW w:w="3043" w:type="dxa"/>
                          </w:tcPr>
                          <w:p w14:paraId="3246A80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5BA9715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CA3366" w:rsidRPr="001C4FCA" w14:paraId="5CA6EBB5" w14:textId="77777777" w:rsidTr="00543325">
                        <w:tc>
                          <w:tcPr>
                            <w:tcW w:w="3043" w:type="dxa"/>
                          </w:tcPr>
                          <w:p w14:paraId="435F1AB3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14:paraId="329015F3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0938" w:rsidRPr="001C4FCA" w14:paraId="3B9BFDCF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0AAD7631" w14:textId="77777777" w:rsidR="00350938" w:rsidRPr="00D53932" w:rsidRDefault="003509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Deadline for application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>s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ins w:id="10" w:author="Arianna Americo" w:date="2019-09-16T12:18:00Z">
                              <w:r w:rsidR="00710C20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ins>
                            <w:del w:id="11" w:author="Arianna Americo" w:date="2019-09-16T12:18:00Z">
                              <w:r w:rsidRPr="00C15B92" w:rsidDel="00710C20">
                                <w:rPr>
                                  <w:b/>
                                  <w:sz w:val="20"/>
                                  <w:szCs w:val="20"/>
                                </w:rPr>
                                <w:delText>5</w:delText>
                              </w:r>
                            </w:del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del w:id="12" w:author="Arianna Americo" w:date="2019-09-16T12:18:00Z">
                              <w:r w:rsidRPr="00C15B92" w:rsidDel="00710C20">
                                <w:rPr>
                                  <w:b/>
                                  <w:sz w:val="20"/>
                                  <w:szCs w:val="20"/>
                                </w:rPr>
                                <w:delText xml:space="preserve">September </w:delText>
                              </w:r>
                            </w:del>
                            <w:ins w:id="13" w:author="Arianna Americo" w:date="2019-09-16T12:18:00Z">
                              <w:r w:rsidR="00710C20">
                                <w:rPr>
                                  <w:b/>
                                  <w:sz w:val="20"/>
                                  <w:szCs w:val="20"/>
                                </w:rPr>
                                <w:t>October</w:t>
                              </w:r>
                              <w:r w:rsidR="00710C20" w:rsidRPr="00C15B9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</w:tr>
                      <w:tr w:rsidR="00350938" w:rsidRPr="00710C20" w14:paraId="6FAB198B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6A64B707" w14:textId="77777777" w:rsidR="00350938" w:rsidRPr="00710C20" w:rsidRDefault="00350938" w:rsidP="00EA194F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  <w:rPrChange w:id="14" w:author="Arianna Americo" w:date="2019-09-16T12:18:00Z">
                                  <w:rPr>
                                    <w:color w:val="134095"/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r w:rsidRPr="00710C20"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  <w:rPrChange w:id="15" w:author="Arianna Americo" w:date="2019-09-16T12:18:00Z">
                                  <w:rPr>
                                    <w:color w:val="134095"/>
                                    <w:sz w:val="20"/>
                                    <w:szCs w:val="20"/>
                                  </w:rPr>
                                </w:rPrChange>
                              </w:rPr>
                              <w:t>Contact person: Arianna Americo, EUROCITIES</w:t>
                            </w:r>
                          </w:p>
                          <w:p w14:paraId="34CE76AA" w14:textId="77777777" w:rsidR="00350938" w:rsidRPr="00710C20" w:rsidRDefault="00710C20" w:rsidP="00F77336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it-IT"/>
                                <w:rPrChange w:id="16" w:author="Arianna Americo" w:date="2019-09-16T12:18:00Z">
                                  <w:rPr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r>
                              <w:fldChar w:fldCharType="begin"/>
                            </w:r>
                            <w:r w:rsidRPr="00710C20">
                              <w:rPr>
                                <w:lang w:val="it-IT"/>
                                <w:rPrChange w:id="17" w:author="Arianna Americo" w:date="2019-09-16T12:18:00Z">
                                  <w:rPr/>
                                </w:rPrChange>
                              </w:rPr>
                              <w:instrText xml:space="preserve"> HYPERLINK "mailto:arianna.americo@eurocities.eu" </w:instrText>
                            </w:r>
                            <w:r>
                              <w:fldChar w:fldCharType="separate"/>
                            </w:r>
                            <w:r w:rsidR="00350938" w:rsidRPr="00710C20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lang w:val="it-IT"/>
                                <w:rPrChange w:id="18" w:author="Arianna Americo" w:date="2019-09-16T12:18:00Z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</w:rPrChange>
                              </w:rPr>
                              <w:t>arianna.americo@eurocities.eu</w:t>
                            </w:r>
                            <w:r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11FFD5C5" w14:textId="77777777" w:rsidR="00CA3366" w:rsidRPr="00710C20" w:rsidRDefault="00CA3366" w:rsidP="00B272DE">
                      <w:pPr>
                        <w:rPr>
                          <w:lang w:val="it-IT"/>
                          <w:rPrChange w:id="19" w:author="Arianna Americo" w:date="2019-09-16T12:18:00Z">
                            <w:rPr/>
                          </w:rPrChange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  <w:bookmarkStart w:id="20" w:name="_GoBack"/>
      <w:bookmarkEnd w:id="20"/>
    </w:p>
    <w:p w14:paraId="3743185D" w14:textId="77777777" w:rsidR="00FB0E40" w:rsidRPr="00E5751C" w:rsidRDefault="00E93552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34095"/>
          <w:sz w:val="28"/>
          <w:szCs w:val="28"/>
          <w:lang w:eastAsia="zh-CN"/>
        </w:rPr>
      </w:pPr>
      <w:bookmarkStart w:id="21" w:name="_Toc460339650"/>
      <w:r w:rsidRPr="00E93552">
        <w:rPr>
          <w:rFonts w:cs="Arial"/>
          <w:b/>
          <w:color w:val="134095"/>
          <w:sz w:val="28"/>
          <w:szCs w:val="28"/>
          <w:lang w:eastAsia="zh-CN"/>
        </w:rPr>
        <w:lastRenderedPageBreak/>
        <w:t>CIVITAS SATELLITE peer-to-peer activities in a nutshell</w:t>
      </w:r>
    </w:p>
    <w:p w14:paraId="240A6F45" w14:textId="77777777" w:rsidR="00FB0E40" w:rsidRPr="00DE2D62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</w:p>
    <w:p w14:paraId="3F5B687B" w14:textId="77777777"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 xml:space="preserve">CIVITAS SATELLITE </w:t>
      </w:r>
      <w:r>
        <w:rPr>
          <w:rFonts w:ascii="Arial" w:hAnsi="Arial" w:cs="Arial"/>
          <w:bCs/>
          <w:i/>
          <w:sz w:val="22"/>
          <w:szCs w:val="22"/>
        </w:rPr>
        <w:t>is an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initiative designed to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support cities in gaining better access to innova</w:t>
      </w:r>
      <w:r>
        <w:rPr>
          <w:rFonts w:ascii="Arial" w:hAnsi="Arial" w:cs="Arial"/>
          <w:bCs/>
          <w:i/>
          <w:sz w:val="22"/>
          <w:szCs w:val="22"/>
        </w:rPr>
        <w:t>tive solutions and to address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transport challenges by applying exchange mechanisms for transfer and take-up.</w:t>
      </w:r>
    </w:p>
    <w:p w14:paraId="30C41C4A" w14:textId="77777777"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14:paraId="6E7E020B" w14:textId="77777777"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Between 201</w:t>
      </w:r>
      <w:r w:rsidR="00550E4C">
        <w:rPr>
          <w:rFonts w:ascii="Arial" w:hAnsi="Arial" w:cs="Arial"/>
          <w:bCs/>
          <w:i/>
          <w:sz w:val="22"/>
          <w:szCs w:val="22"/>
        </w:rPr>
        <w:t>7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and 2020, </w:t>
      </w:r>
      <w:r w:rsidR="002D3BD6">
        <w:rPr>
          <w:rFonts w:ascii="Arial" w:hAnsi="Arial" w:cs="Arial"/>
          <w:bCs/>
          <w:i/>
          <w:sz w:val="22"/>
          <w:szCs w:val="22"/>
        </w:rPr>
        <w:t>CIVITAS</w:t>
      </w:r>
      <w:r w:rsidR="002D3BD6"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 w:rsidR="002D3BD6">
        <w:rPr>
          <w:rFonts w:ascii="Arial" w:hAnsi="Arial" w:cs="Arial"/>
          <w:bCs/>
          <w:i/>
          <w:sz w:val="22"/>
          <w:szCs w:val="22"/>
        </w:rPr>
        <w:t xml:space="preserve">is </w:t>
      </w:r>
      <w:r w:rsidRPr="007E69F7">
        <w:rPr>
          <w:rFonts w:ascii="Arial" w:hAnsi="Arial" w:cs="Arial"/>
          <w:bCs/>
          <w:i/>
          <w:sz w:val="22"/>
          <w:szCs w:val="22"/>
        </w:rPr>
        <w:t>organis</w:t>
      </w:r>
      <w:r w:rsidR="002D3BD6">
        <w:rPr>
          <w:rFonts w:ascii="Arial" w:hAnsi="Arial" w:cs="Arial"/>
          <w:bCs/>
          <w:i/>
          <w:sz w:val="22"/>
          <w:szCs w:val="22"/>
        </w:rPr>
        <w:t>ing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at least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20 visit</w:t>
      </w:r>
      <w:r w:rsidR="000B34B7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 the form of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work placements and study v</w:t>
      </w:r>
      <w:r>
        <w:rPr>
          <w:rFonts w:ascii="Arial" w:hAnsi="Arial" w:cs="Arial"/>
          <w:bCs/>
          <w:i/>
          <w:sz w:val="22"/>
          <w:szCs w:val="22"/>
        </w:rPr>
        <w:t>isit</w:t>
      </w:r>
      <w:r w:rsidR="00854011">
        <w:rPr>
          <w:rFonts w:ascii="Arial" w:hAnsi="Arial" w:cs="Arial"/>
          <w:bCs/>
          <w:i/>
          <w:sz w:val="22"/>
          <w:szCs w:val="22"/>
        </w:rPr>
        <w:t>s</w:t>
      </w:r>
      <w:r w:rsidR="00FA472F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for city representatives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learn from </w:t>
      </w:r>
      <w:r w:rsidR="000F3D02">
        <w:rPr>
          <w:rFonts w:ascii="Arial" w:hAnsi="Arial" w:cs="Arial"/>
          <w:bCs/>
          <w:i/>
          <w:sz w:val="22"/>
          <w:szCs w:val="22"/>
        </w:rPr>
        <w:t xml:space="preserve">and </w:t>
      </w:r>
      <w:r w:rsidRPr="007E69F7">
        <w:rPr>
          <w:rFonts w:ascii="Arial" w:hAnsi="Arial" w:cs="Arial"/>
          <w:bCs/>
          <w:i/>
          <w:sz w:val="22"/>
          <w:szCs w:val="22"/>
        </w:rPr>
        <w:t>exchange extensively with each other</w:t>
      </w:r>
      <w:r w:rsidR="00F13E88">
        <w:rPr>
          <w:rFonts w:ascii="Arial" w:hAnsi="Arial" w:cs="Arial"/>
          <w:bCs/>
          <w:i/>
          <w:sz w:val="22"/>
          <w:szCs w:val="22"/>
        </w:rPr>
        <w:t>.</w:t>
      </w:r>
    </w:p>
    <w:p w14:paraId="732164EB" w14:textId="77777777"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14:paraId="63296E33" w14:textId="77777777"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Participants</w:t>
      </w:r>
      <w:r>
        <w:rPr>
          <w:rFonts w:ascii="Arial" w:hAnsi="Arial" w:cs="Arial"/>
          <w:bCs/>
          <w:i/>
          <w:sz w:val="22"/>
          <w:szCs w:val="22"/>
        </w:rPr>
        <w:t xml:space="preserve"> for these peer-to-peer visits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 w:rsidR="002E726D">
        <w:rPr>
          <w:rFonts w:ascii="Arial" w:hAnsi="Arial" w:cs="Arial"/>
          <w:bCs/>
          <w:i/>
          <w:sz w:val="22"/>
          <w:szCs w:val="22"/>
        </w:rPr>
        <w:t>are</w:t>
      </w:r>
      <w:r>
        <w:rPr>
          <w:rFonts w:ascii="Arial" w:hAnsi="Arial" w:cs="Arial"/>
          <w:bCs/>
          <w:i/>
          <w:sz w:val="22"/>
          <w:szCs w:val="22"/>
        </w:rPr>
        <w:t xml:space="preserve"> selected each year through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call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for expressi</w:t>
      </w:r>
      <w:r w:rsidR="00137C32">
        <w:rPr>
          <w:rFonts w:ascii="Arial" w:hAnsi="Arial" w:cs="Arial"/>
          <w:bCs/>
          <w:i/>
          <w:sz w:val="22"/>
          <w:szCs w:val="22"/>
        </w:rPr>
        <w:t>o</w:t>
      </w:r>
      <w:r w:rsidRPr="007E69F7">
        <w:rPr>
          <w:rFonts w:ascii="Arial" w:hAnsi="Arial" w:cs="Arial"/>
          <w:bCs/>
          <w:i/>
          <w:sz w:val="22"/>
          <w:szCs w:val="22"/>
        </w:rPr>
        <w:t>n</w:t>
      </w:r>
      <w:r w:rsidR="00137C32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of interest. </w:t>
      </w:r>
    </w:p>
    <w:p w14:paraId="47758AD8" w14:textId="77777777" w:rsidR="00EA071B" w:rsidRDefault="00EA071B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bCs/>
          <w:sz w:val="22"/>
          <w:szCs w:val="22"/>
        </w:rPr>
      </w:pPr>
    </w:p>
    <w:p w14:paraId="035C6507" w14:textId="77777777" w:rsidR="00FB0E40" w:rsidRPr="00E82781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This call is for cities willing to </w:t>
      </w:r>
      <w:r w:rsidRPr="00E82781">
        <w:rPr>
          <w:rFonts w:ascii="Arial" w:hAnsi="Arial" w:cs="Arial"/>
          <w:b/>
          <w:bCs/>
          <w:i/>
          <w:sz w:val="22"/>
          <w:szCs w:val="22"/>
          <w:u w:val="single"/>
        </w:rPr>
        <w:t>host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a </w:t>
      </w:r>
      <w:r w:rsidR="00585249">
        <w:rPr>
          <w:rFonts w:ascii="Arial" w:hAnsi="Arial" w:cs="Arial"/>
          <w:b/>
          <w:bCs/>
          <w:i/>
          <w:sz w:val="22"/>
          <w:szCs w:val="22"/>
        </w:rPr>
        <w:t>CIVITAS study visit</w:t>
      </w:r>
      <w:r w:rsidR="005B3F44">
        <w:rPr>
          <w:rFonts w:ascii="Arial" w:hAnsi="Arial" w:cs="Arial"/>
          <w:b/>
          <w:bCs/>
          <w:i/>
          <w:sz w:val="22"/>
          <w:szCs w:val="22"/>
        </w:rPr>
        <w:t xml:space="preserve"> or </w:t>
      </w:r>
      <w:r w:rsidR="00543325">
        <w:rPr>
          <w:rFonts w:ascii="Arial" w:hAnsi="Arial" w:cs="Arial"/>
          <w:b/>
          <w:bCs/>
          <w:i/>
          <w:sz w:val="22"/>
          <w:szCs w:val="22"/>
        </w:rPr>
        <w:t xml:space="preserve">work placement </w:t>
      </w:r>
      <w:r w:rsidR="00DC57C9">
        <w:rPr>
          <w:rFonts w:ascii="Arial" w:hAnsi="Arial" w:cs="Arial"/>
          <w:b/>
          <w:bCs/>
          <w:i/>
          <w:sz w:val="22"/>
          <w:szCs w:val="22"/>
        </w:rPr>
        <w:t>in 20</w:t>
      </w:r>
      <w:r w:rsidR="00C15B92">
        <w:rPr>
          <w:rFonts w:ascii="Arial" w:hAnsi="Arial" w:cs="Arial"/>
          <w:b/>
          <w:bCs/>
          <w:i/>
          <w:sz w:val="22"/>
          <w:szCs w:val="22"/>
        </w:rPr>
        <w:t>20</w:t>
      </w:r>
      <w:r w:rsidR="00844DC4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A9C67E2" w14:textId="77777777" w:rsidR="00FB0E40" w:rsidRPr="00224FA8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zh-CN"/>
        </w:rPr>
      </w:pPr>
    </w:p>
    <w:p w14:paraId="2D49EE44" w14:textId="77777777" w:rsidR="00FB0E40" w:rsidRPr="00E5751C" w:rsidRDefault="00E93552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 w:rsidRPr="00E93552">
        <w:rPr>
          <w:rFonts w:ascii="Arial" w:hAnsi="Arial" w:cs="Arial"/>
          <w:color w:val="134095"/>
          <w:sz w:val="22"/>
        </w:rPr>
        <w:t xml:space="preserve">What is a work placement? </w:t>
      </w:r>
    </w:p>
    <w:p w14:paraId="08468424" w14:textId="77777777" w:rsidR="00564550" w:rsidRDefault="00FB0E40" w:rsidP="00FB0E40">
      <w:pPr>
        <w:pStyle w:val="CStandard11"/>
      </w:pPr>
      <w:r>
        <w:t>CIVITAS SATELLITE w</w:t>
      </w:r>
      <w:r w:rsidRPr="008B5F4B">
        <w:t xml:space="preserve">ork placements offer </w:t>
      </w:r>
      <w:r>
        <w:t>transport professionals</w:t>
      </w:r>
      <w:r w:rsidRPr="008B5F4B">
        <w:t xml:space="preserve"> hands-on learning experience</w:t>
      </w:r>
      <w:r w:rsidR="00557DFE">
        <w:t>s</w:t>
      </w:r>
      <w:r w:rsidRPr="008B5F4B">
        <w:t xml:space="preserve"> in a</w:t>
      </w:r>
      <w:r>
        <w:t>nother European</w:t>
      </w:r>
      <w:r w:rsidRPr="008B5F4B">
        <w:t xml:space="preserve"> city that </w:t>
      </w:r>
      <w:r w:rsidR="00EE13D2">
        <w:t xml:space="preserve">is a </w:t>
      </w:r>
      <w:r w:rsidRPr="008B5F4B">
        <w:t xml:space="preserve">in a specific area of </w:t>
      </w:r>
      <w:r>
        <w:t xml:space="preserve">sustainable urban mobility. These </w:t>
      </w:r>
      <w:r w:rsidR="00192E1F">
        <w:t>three-</w:t>
      </w:r>
      <w:r>
        <w:t>day placements</w:t>
      </w:r>
      <w:r w:rsidRPr="008B5F4B">
        <w:t xml:space="preserve"> </w:t>
      </w:r>
      <w:r>
        <w:t xml:space="preserve">will </w:t>
      </w:r>
      <w:r w:rsidRPr="008B5F4B">
        <w:t>focus on a concrete topic and respond to a local challenge faced by the applicant</w:t>
      </w:r>
      <w:r>
        <w:t>/visiting</w:t>
      </w:r>
      <w:r w:rsidRPr="008B5F4B">
        <w:t xml:space="preserve"> city. </w:t>
      </w:r>
    </w:p>
    <w:p w14:paraId="14481FF7" w14:textId="77777777" w:rsidR="00B33775" w:rsidRDefault="00FB0E40" w:rsidP="00FB0E40">
      <w:pPr>
        <w:pStyle w:val="CStandard11"/>
      </w:pPr>
      <w:r w:rsidRPr="008B5F4B">
        <w:t xml:space="preserve">The main objective is to transfer practical </w:t>
      </w:r>
      <w:r w:rsidRPr="001036F4">
        <w:t xml:space="preserve">knowledge and expertise from the host city to help achieve a specific objective. </w:t>
      </w:r>
    </w:p>
    <w:p w14:paraId="2DFEF3C4" w14:textId="77777777" w:rsidR="00FB0E40" w:rsidRPr="001036F4" w:rsidRDefault="00FB0E40" w:rsidP="00FB0E40">
      <w:pPr>
        <w:pStyle w:val="CStandard11"/>
      </w:pPr>
      <w:r w:rsidRPr="00543325">
        <w:rPr>
          <w:b/>
        </w:rPr>
        <w:t>Financial support</w:t>
      </w:r>
      <w:r w:rsidRPr="001036F4">
        <w:t xml:space="preserve"> is available to cover travel and accommodation costs</w:t>
      </w:r>
      <w:r w:rsidR="00B2490F">
        <w:t xml:space="preserve"> for visiting cities.</w:t>
      </w:r>
    </w:p>
    <w:p w14:paraId="28DA600D" w14:textId="77777777"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14:paraId="5CA38EE3" w14:textId="77777777" w:rsidR="00FB0E40" w:rsidRPr="00E5751C" w:rsidRDefault="00E93552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 w:rsidRPr="00E93552">
        <w:rPr>
          <w:rFonts w:ascii="Arial" w:hAnsi="Arial" w:cs="Arial"/>
          <w:color w:val="134095"/>
          <w:sz w:val="22"/>
        </w:rPr>
        <w:t xml:space="preserve">What is a study visit? </w:t>
      </w:r>
    </w:p>
    <w:p w14:paraId="09AD9533" w14:textId="77777777" w:rsidR="00601D14" w:rsidRDefault="00FB0E40" w:rsidP="00FB0E40">
      <w:pPr>
        <w:pStyle w:val="CStandard11"/>
        <w:rPr>
          <w:lang w:val="en-US"/>
        </w:rPr>
      </w:pPr>
      <w:r>
        <w:rPr>
          <w:lang w:val="en-US"/>
        </w:rPr>
        <w:t>CIVITAS SATELLITE s</w:t>
      </w:r>
      <w:r w:rsidRPr="008B5F4B">
        <w:rPr>
          <w:lang w:val="en-US"/>
        </w:rPr>
        <w:t xml:space="preserve">tudy visits </w:t>
      </w:r>
      <w:r>
        <w:rPr>
          <w:lang w:val="en-US"/>
        </w:rPr>
        <w:t>offer the opportunity for</w:t>
      </w:r>
      <w:r w:rsidRPr="008B5F4B">
        <w:rPr>
          <w:lang w:val="en-US"/>
        </w:rPr>
        <w:t xml:space="preserve"> </w:t>
      </w:r>
      <w:r w:rsidRPr="00DB4E55">
        <w:rPr>
          <w:u w:val="single"/>
          <w:lang w:val="en-US"/>
        </w:rPr>
        <w:t>up to 10 city representatives</w:t>
      </w:r>
      <w:r>
        <w:rPr>
          <w:lang w:val="en-US"/>
        </w:rPr>
        <w:t xml:space="preserve"> to</w:t>
      </w:r>
      <w:r w:rsidRPr="008B5F4B">
        <w:rPr>
          <w:lang w:val="en-US"/>
        </w:rPr>
        <w:t xml:space="preserve"> </w:t>
      </w:r>
      <w:r>
        <w:rPr>
          <w:lang w:val="en-US"/>
        </w:rPr>
        <w:t>travel to another European city facing similar challenges in sustainable urban mobility to learn about possible solutions and best practices.</w:t>
      </w:r>
      <w:r w:rsidR="004C4B79">
        <w:rPr>
          <w:lang w:val="en-US"/>
        </w:rPr>
        <w:t xml:space="preserve"> </w:t>
      </w:r>
    </w:p>
    <w:p w14:paraId="63418D3B" w14:textId="77777777" w:rsidR="00213F04" w:rsidRDefault="004C4B79" w:rsidP="00FB0E40">
      <w:pPr>
        <w:pStyle w:val="CStandard11"/>
        <w:rPr>
          <w:lang w:val="en-US"/>
        </w:rPr>
      </w:pPr>
      <w:r>
        <w:rPr>
          <w:lang w:val="en-US"/>
        </w:rPr>
        <w:t>Typically lasting two to three days, t</w:t>
      </w:r>
      <w:r w:rsidR="005E781E">
        <w:rPr>
          <w:lang w:val="en-US"/>
        </w:rPr>
        <w:t>h</w:t>
      </w:r>
      <w:r w:rsidR="00FB0E40">
        <w:rPr>
          <w:lang w:val="en-US"/>
        </w:rPr>
        <w:t>ese</w:t>
      </w:r>
      <w:r w:rsidR="000E042C">
        <w:rPr>
          <w:lang w:val="en-US"/>
        </w:rPr>
        <w:t xml:space="preserve"> </w:t>
      </w:r>
      <w:r w:rsidR="00FB0E40">
        <w:rPr>
          <w:lang w:val="en-US"/>
        </w:rPr>
        <w:t>stud</w:t>
      </w:r>
      <w:r>
        <w:rPr>
          <w:lang w:val="en-US"/>
        </w:rPr>
        <w:t xml:space="preserve">y </w:t>
      </w:r>
      <w:r w:rsidR="00FB0E40">
        <w:rPr>
          <w:lang w:val="en-US"/>
        </w:rPr>
        <w:t>visit</w:t>
      </w:r>
      <w:r w:rsidR="009B1273">
        <w:rPr>
          <w:lang w:val="en-US"/>
        </w:rPr>
        <w:t>s</w:t>
      </w:r>
      <w:r w:rsidR="00FB0E40">
        <w:rPr>
          <w:lang w:val="en-US"/>
        </w:rPr>
        <w:t xml:space="preserve"> will be tailored to the needs of the participating cities and take an interactive</w:t>
      </w:r>
      <w:r w:rsidR="00FB0E40" w:rsidRPr="008B5F4B">
        <w:rPr>
          <w:lang w:val="en-US"/>
        </w:rPr>
        <w:t xml:space="preserve"> approach</w:t>
      </w:r>
      <w:r w:rsidR="002501E5">
        <w:rPr>
          <w:lang w:val="en-US"/>
        </w:rPr>
        <w:t xml:space="preserve"> </w:t>
      </w:r>
      <w:r w:rsidR="00FB0E40">
        <w:rPr>
          <w:lang w:val="en-US"/>
        </w:rPr>
        <w:t>to facilitate</w:t>
      </w:r>
      <w:r w:rsidR="00FB0E40" w:rsidRPr="008B5F4B">
        <w:rPr>
          <w:lang w:val="en-US"/>
        </w:rPr>
        <w:t xml:space="preserve"> in-depth exchange and strengthen cooperation</w:t>
      </w:r>
      <w:r w:rsidR="00FB0E40">
        <w:rPr>
          <w:lang w:val="en-US"/>
        </w:rPr>
        <w:t xml:space="preserve">. </w:t>
      </w:r>
    </w:p>
    <w:p w14:paraId="64D40A1D" w14:textId="77777777" w:rsidR="00FB0E40" w:rsidRPr="00DB4E55" w:rsidRDefault="00FB0E40" w:rsidP="00FB0E40">
      <w:pPr>
        <w:pStyle w:val="CStandard11"/>
        <w:rPr>
          <w:lang w:val="en-US"/>
        </w:rPr>
      </w:pPr>
      <w:r>
        <w:rPr>
          <w:lang w:val="en-US"/>
        </w:rPr>
        <w:t>C</w:t>
      </w:r>
      <w:r w:rsidRPr="008B5F4B">
        <w:rPr>
          <w:lang w:val="en-US"/>
        </w:rPr>
        <w:t xml:space="preserve">ity representatives will </w:t>
      </w:r>
      <w:r>
        <w:rPr>
          <w:lang w:val="en-US"/>
        </w:rPr>
        <w:t xml:space="preserve">benefit from </w:t>
      </w:r>
      <w:r w:rsidRPr="00543325">
        <w:rPr>
          <w:b/>
          <w:lang w:val="en-US"/>
        </w:rPr>
        <w:t>financial support</w:t>
      </w:r>
      <w:r>
        <w:rPr>
          <w:lang w:val="en-US"/>
        </w:rPr>
        <w:t xml:space="preserve"> </w:t>
      </w:r>
      <w:r w:rsidR="00443257">
        <w:rPr>
          <w:lang w:val="en-US"/>
        </w:rPr>
        <w:t>for</w:t>
      </w:r>
      <w:r w:rsidR="00AE0465" w:rsidRPr="008B5F4B">
        <w:rPr>
          <w:lang w:val="en-US"/>
        </w:rPr>
        <w:t xml:space="preserve"> </w:t>
      </w:r>
      <w:r>
        <w:rPr>
          <w:lang w:val="en-US"/>
        </w:rPr>
        <w:t>travel and accommodation costs</w:t>
      </w:r>
      <w:r w:rsidRPr="008B5F4B">
        <w:rPr>
          <w:lang w:val="en-US"/>
        </w:rPr>
        <w:t xml:space="preserve">. </w:t>
      </w:r>
      <w:r w:rsidR="003A3F23">
        <w:rPr>
          <w:lang w:val="en-US"/>
        </w:rPr>
        <w:br/>
      </w:r>
    </w:p>
    <w:p w14:paraId="3594FA24" w14:textId="77777777" w:rsidR="00FB0E40" w:rsidRPr="00E5751C" w:rsidRDefault="00E93552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 w:rsidRPr="00E93552">
        <w:rPr>
          <w:rFonts w:ascii="Arial" w:hAnsi="Arial" w:cs="Arial"/>
          <w:color w:val="134095"/>
          <w:sz w:val="22"/>
        </w:rPr>
        <w:t xml:space="preserve">Why </w:t>
      </w:r>
      <w:r w:rsidR="00B7064F">
        <w:rPr>
          <w:rFonts w:ascii="Arial" w:hAnsi="Arial" w:cs="Arial"/>
          <w:color w:val="134095"/>
          <w:sz w:val="22"/>
        </w:rPr>
        <w:t>should your city host</w:t>
      </w:r>
      <w:r w:rsidR="00C779B3">
        <w:rPr>
          <w:rFonts w:ascii="Arial" w:hAnsi="Arial" w:cs="Arial"/>
          <w:color w:val="134095"/>
          <w:sz w:val="22"/>
        </w:rPr>
        <w:t xml:space="preserve"> </w:t>
      </w:r>
      <w:r w:rsidRPr="00E93552">
        <w:rPr>
          <w:rFonts w:ascii="Arial" w:hAnsi="Arial" w:cs="Arial"/>
          <w:color w:val="134095"/>
          <w:sz w:val="22"/>
        </w:rPr>
        <w:t>CIVITAS peer-</w:t>
      </w:r>
      <w:r w:rsidR="00C779B3">
        <w:rPr>
          <w:rFonts w:ascii="Arial" w:hAnsi="Arial" w:cs="Arial"/>
          <w:color w:val="134095"/>
          <w:sz w:val="22"/>
        </w:rPr>
        <w:t xml:space="preserve">exchange activities </w:t>
      </w:r>
      <w:r w:rsidRPr="00E93552">
        <w:rPr>
          <w:rFonts w:ascii="Arial" w:hAnsi="Arial" w:cs="Arial"/>
          <w:color w:val="134095"/>
          <w:sz w:val="22"/>
        </w:rPr>
        <w:t xml:space="preserve">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14:paraId="36BAA525" w14:textId="77777777" w:rsidTr="00FB0E40">
        <w:tc>
          <w:tcPr>
            <w:tcW w:w="9072" w:type="dxa"/>
            <w:shd w:val="clear" w:color="auto" w:fill="8DB3E2" w:themeFill="text2" w:themeFillTint="66"/>
          </w:tcPr>
          <w:p w14:paraId="2F4CF75E" w14:textId="77777777" w:rsidR="00EA071B" w:rsidRDefault="00C513A9">
            <w:pPr>
              <w:rPr>
                <w:rFonts w:cs="Arial"/>
                <w:color w:val="000000"/>
                <w:kern w:val="8"/>
                <w:szCs w:val="22"/>
              </w:rPr>
            </w:pPr>
            <w:r>
              <w:rPr>
                <w:rFonts w:cs="Arial"/>
                <w:szCs w:val="22"/>
              </w:rPr>
              <w:t xml:space="preserve">Cities that </w:t>
            </w:r>
            <w:r w:rsidR="00FB0E40" w:rsidRPr="00CA3366">
              <w:rPr>
                <w:rFonts w:cs="Arial"/>
                <w:szCs w:val="22"/>
              </w:rPr>
              <w:t xml:space="preserve">host </w:t>
            </w:r>
            <w:r>
              <w:rPr>
                <w:rFonts w:cs="Arial"/>
                <w:szCs w:val="22"/>
              </w:rPr>
              <w:t xml:space="preserve">activities </w:t>
            </w:r>
            <w:r w:rsidR="00736E0D">
              <w:rPr>
                <w:rFonts w:cs="Arial"/>
                <w:szCs w:val="22"/>
              </w:rPr>
              <w:t xml:space="preserve">enjoy various benefits, including: </w:t>
            </w:r>
          </w:p>
        </w:tc>
      </w:tr>
      <w:tr w:rsidR="00FB0E40" w:rsidRPr="00CA3366" w14:paraId="038BAA87" w14:textId="77777777" w:rsidTr="00FB0E40">
        <w:tc>
          <w:tcPr>
            <w:tcW w:w="9072" w:type="dxa"/>
          </w:tcPr>
          <w:p w14:paraId="315E47AC" w14:textId="77777777" w:rsidR="00FB0E40" w:rsidRPr="00CA3366" w:rsidRDefault="00E82986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Having t</w:t>
            </w:r>
            <w:r w:rsidR="00FB0E40" w:rsidRPr="00CA3366">
              <w:rPr>
                <w:rFonts w:ascii="Arial" w:hAnsi="Arial" w:cs="Arial"/>
                <w:szCs w:val="22"/>
              </w:rPr>
              <w:t>he chance to showcase your city’s achievements in the field of sustainable urban mobility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14:paraId="08F0530D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</w:t>
            </w:r>
            <w:r w:rsidR="006C2FC5">
              <w:rPr>
                <w:rFonts w:ascii="Arial" w:hAnsi="Arial" w:cs="Arial"/>
                <w:szCs w:val="22"/>
              </w:rPr>
              <w:t>ing</w:t>
            </w:r>
            <w:r w:rsidRPr="00CA3366">
              <w:rPr>
                <w:rFonts w:ascii="Arial" w:hAnsi="Arial" w:cs="Arial"/>
                <w:szCs w:val="22"/>
              </w:rPr>
              <w:t xml:space="preserve"> the opportunity to exchange on a one-to-one basis with peers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14:paraId="06AECABB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</w:t>
            </w:r>
            <w:r w:rsidR="00281BED">
              <w:rPr>
                <w:rFonts w:ascii="Arial" w:hAnsi="Arial" w:cs="Arial"/>
                <w:szCs w:val="22"/>
              </w:rPr>
              <w:t>ing</w:t>
            </w:r>
            <w:r w:rsidRPr="00CA3366">
              <w:rPr>
                <w:rFonts w:ascii="Arial" w:hAnsi="Arial" w:cs="Arial"/>
                <w:szCs w:val="22"/>
              </w:rPr>
              <w:t xml:space="preserve"> featured on the CIVITAS website and Europe</w:t>
            </w:r>
            <w:r w:rsidR="00A137DF">
              <w:rPr>
                <w:rFonts w:ascii="Arial" w:hAnsi="Arial" w:cs="Arial"/>
                <w:szCs w:val="22"/>
              </w:rPr>
              <w:t xml:space="preserve">an </w:t>
            </w:r>
            <w:r w:rsidRPr="00CA3366">
              <w:rPr>
                <w:rFonts w:ascii="Arial" w:hAnsi="Arial" w:cs="Arial"/>
                <w:szCs w:val="22"/>
              </w:rPr>
              <w:t>media outlets through a dedicated article/interview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14:paraId="7AA41377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</w:t>
            </w:r>
            <w:r w:rsidR="00243958">
              <w:rPr>
                <w:rFonts w:ascii="Arial" w:hAnsi="Arial" w:cs="Arial"/>
                <w:szCs w:val="22"/>
              </w:rPr>
              <w:t>ing</w:t>
            </w:r>
            <w:r w:rsidRPr="00CA3366">
              <w:rPr>
                <w:rFonts w:ascii="Arial" w:hAnsi="Arial" w:cs="Arial"/>
                <w:szCs w:val="22"/>
              </w:rPr>
              <w:t xml:space="preserve"> offered speaker slots at high-level European events.</w:t>
            </w:r>
          </w:p>
        </w:tc>
      </w:tr>
    </w:tbl>
    <w:p w14:paraId="2019BEE8" w14:textId="77777777" w:rsidR="00FB0E40" w:rsidRPr="00E5751C" w:rsidRDefault="00263CB8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>
        <w:rPr>
          <w:rFonts w:ascii="Arial" w:hAnsi="Arial" w:cs="Arial"/>
          <w:color w:val="134095"/>
          <w:sz w:val="22"/>
        </w:rPr>
        <w:lastRenderedPageBreak/>
        <w:br/>
      </w:r>
      <w:r w:rsidR="00E93552" w:rsidRPr="00E93552">
        <w:rPr>
          <w:rFonts w:ascii="Arial" w:hAnsi="Arial" w:cs="Arial"/>
          <w:color w:val="134095"/>
          <w:sz w:val="22"/>
        </w:rPr>
        <w:t>What will CIVITAS SATELLITE provide in terms of funding and support?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14:paraId="025CC150" w14:textId="77777777" w:rsidTr="00FB0E40">
        <w:tc>
          <w:tcPr>
            <w:tcW w:w="9072" w:type="dxa"/>
            <w:shd w:val="clear" w:color="auto" w:fill="8DB3E2" w:themeFill="text2" w:themeFillTint="66"/>
          </w:tcPr>
          <w:p w14:paraId="16BD9729" w14:textId="77777777"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  <w:r w:rsidR="00CE1696">
              <w:rPr>
                <w:rFonts w:cs="Arial"/>
                <w:szCs w:val="22"/>
              </w:rPr>
              <w:t>:</w:t>
            </w:r>
          </w:p>
        </w:tc>
      </w:tr>
      <w:tr w:rsidR="00FB0E40" w:rsidRPr="00CA3366" w14:paraId="31DCEB43" w14:textId="77777777" w:rsidTr="00FB0E40">
        <w:tc>
          <w:tcPr>
            <w:tcW w:w="9072" w:type="dxa"/>
          </w:tcPr>
          <w:p w14:paraId="3B70BD21" w14:textId="77777777" w:rsidR="00EA071B" w:rsidRDefault="00EA071B">
            <w:pPr>
              <w:pStyle w:val="ListParagraph"/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</w:p>
          <w:p w14:paraId="6F147520" w14:textId="77777777" w:rsidR="00FB0E40" w:rsidRPr="00CA3366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Receive support in the organisation of the visit</w:t>
            </w:r>
            <w:r w:rsidR="00D07497">
              <w:rPr>
                <w:rFonts w:ascii="Arial" w:hAnsi="Arial" w:cs="Arial"/>
                <w:szCs w:val="22"/>
              </w:rPr>
              <w:t xml:space="preserve">, such as </w:t>
            </w:r>
            <w:r w:rsidRPr="00CA3366">
              <w:rPr>
                <w:rFonts w:ascii="Arial" w:hAnsi="Arial" w:cs="Arial"/>
                <w:szCs w:val="22"/>
              </w:rPr>
              <w:t>facilitating contact with visiting cit</w:t>
            </w:r>
            <w:r w:rsidR="004C5F49">
              <w:rPr>
                <w:rFonts w:ascii="Arial" w:hAnsi="Arial" w:cs="Arial"/>
                <w:szCs w:val="22"/>
              </w:rPr>
              <w:t>ies</w:t>
            </w:r>
            <w:r w:rsidR="00D07497">
              <w:rPr>
                <w:rFonts w:ascii="Arial" w:hAnsi="Arial" w:cs="Arial"/>
                <w:szCs w:val="22"/>
              </w:rPr>
              <w:t xml:space="preserve"> and </w:t>
            </w:r>
            <w:r w:rsidRPr="00CA3366">
              <w:rPr>
                <w:rFonts w:ascii="Arial" w:hAnsi="Arial" w:cs="Arial"/>
                <w:szCs w:val="22"/>
              </w:rPr>
              <w:t>elaborating the agenda of the visit.</w:t>
            </w:r>
          </w:p>
          <w:p w14:paraId="7EDE512B" w14:textId="77777777" w:rsidR="00FB0E40" w:rsidRPr="00EA26AA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Financial support of up to €500 per work placement and €</w:t>
            </w:r>
            <w:r w:rsidR="00672646">
              <w:rPr>
                <w:rFonts w:ascii="Arial" w:hAnsi="Arial" w:cs="Arial"/>
                <w:szCs w:val="22"/>
              </w:rPr>
              <w:t>7</w:t>
            </w:r>
            <w:r w:rsidRPr="00CA3366">
              <w:rPr>
                <w:rFonts w:ascii="Arial" w:hAnsi="Arial" w:cs="Arial"/>
                <w:szCs w:val="22"/>
              </w:rPr>
              <w:t>00 per study visit.</w:t>
            </w:r>
          </w:p>
        </w:tc>
      </w:tr>
    </w:tbl>
    <w:p w14:paraId="033A40EF" w14:textId="77777777" w:rsidR="00FB0E40" w:rsidRPr="00E5751C" w:rsidRDefault="00AD1F28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>
        <w:rPr>
          <w:rFonts w:ascii="Arial" w:hAnsi="Arial" w:cs="Arial"/>
          <w:color w:val="134095"/>
          <w:sz w:val="22"/>
        </w:rPr>
        <w:br/>
      </w:r>
      <w:r w:rsidR="00E93552" w:rsidRPr="00E93552">
        <w:rPr>
          <w:rFonts w:ascii="Arial" w:hAnsi="Arial" w:cs="Arial"/>
          <w:color w:val="134095"/>
          <w:sz w:val="22"/>
        </w:rPr>
        <w:t>What will be the tasks of cities involved?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0E40" w:rsidRPr="00CA3366" w14:paraId="7B3DD945" w14:textId="77777777" w:rsidTr="00FB0E40">
        <w:tc>
          <w:tcPr>
            <w:tcW w:w="9072" w:type="dxa"/>
            <w:shd w:val="clear" w:color="auto" w:fill="8DB3E2" w:themeFill="text2" w:themeFillTint="66"/>
          </w:tcPr>
          <w:p w14:paraId="6CD9D143" w14:textId="77777777" w:rsidR="00EA071B" w:rsidRDefault="00FB0E40">
            <w:pPr>
              <w:ind w:left="708" w:hanging="708"/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  <w:r w:rsidR="00450F53">
              <w:rPr>
                <w:rFonts w:cs="Arial"/>
                <w:szCs w:val="22"/>
              </w:rPr>
              <w:t>:</w:t>
            </w:r>
          </w:p>
        </w:tc>
      </w:tr>
      <w:tr w:rsidR="00FB0E40" w:rsidRPr="00CA3366" w14:paraId="09BBFA12" w14:textId="77777777" w:rsidTr="00FB0E40">
        <w:tc>
          <w:tcPr>
            <w:tcW w:w="9072" w:type="dxa"/>
          </w:tcPr>
          <w:p w14:paraId="0EC52C6C" w14:textId="77777777" w:rsidR="00EA071B" w:rsidRDefault="00EA071B">
            <w:pPr>
              <w:pStyle w:val="ListParagraph"/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3D45E48E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Liaise with the CIVITAS SATELLITE team to agree on the objectives of the visit</w:t>
            </w:r>
            <w:r w:rsidR="00033C58">
              <w:rPr>
                <w:rFonts w:ascii="Arial" w:hAnsi="Arial" w:cs="Arial"/>
                <w:szCs w:val="22"/>
              </w:rPr>
              <w:t>.</w:t>
            </w:r>
          </w:p>
          <w:p w14:paraId="3D5DF3B4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Develop a work placement/study visit programme</w:t>
            </w:r>
            <w:r w:rsidR="00C653D6" w:rsidRPr="00CA3366">
              <w:rPr>
                <w:rFonts w:ascii="Arial" w:hAnsi="Arial" w:cs="Arial"/>
                <w:szCs w:val="22"/>
              </w:rPr>
              <w:t xml:space="preserve"> tailored towards the challenges identified by the visiting city’s representative</w:t>
            </w:r>
            <w:r w:rsidR="00B45454">
              <w:rPr>
                <w:rFonts w:ascii="Arial" w:hAnsi="Arial" w:cs="Arial"/>
                <w:szCs w:val="22"/>
              </w:rPr>
              <w:t>,</w:t>
            </w:r>
            <w:r w:rsidRPr="00CA3366">
              <w:rPr>
                <w:rFonts w:ascii="Arial" w:hAnsi="Arial" w:cs="Arial"/>
                <w:szCs w:val="22"/>
              </w:rPr>
              <w:t xml:space="preserve"> with the support of </w:t>
            </w:r>
            <w:r w:rsidR="00891F01">
              <w:rPr>
                <w:rFonts w:ascii="Arial" w:hAnsi="Arial" w:cs="Arial"/>
                <w:szCs w:val="22"/>
              </w:rPr>
              <w:t xml:space="preserve">the </w:t>
            </w:r>
            <w:r w:rsidRPr="00CA3366">
              <w:rPr>
                <w:rFonts w:ascii="Arial" w:hAnsi="Arial" w:cs="Arial"/>
                <w:szCs w:val="22"/>
              </w:rPr>
              <w:t>CIVITAS SATELLITE</w:t>
            </w:r>
            <w:r w:rsidR="00891F01">
              <w:rPr>
                <w:rFonts w:ascii="Arial" w:hAnsi="Arial" w:cs="Arial"/>
                <w:szCs w:val="22"/>
              </w:rPr>
              <w:t xml:space="preserve"> team</w:t>
            </w:r>
            <w:r w:rsidR="00B45454">
              <w:rPr>
                <w:rFonts w:ascii="Arial" w:hAnsi="Arial" w:cs="Arial"/>
                <w:szCs w:val="22"/>
              </w:rPr>
              <w:t>.</w:t>
            </w:r>
          </w:p>
          <w:p w14:paraId="585B0B3E" w14:textId="77777777"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Provide documentation outlining the key points of practices implemented locally</w:t>
            </w:r>
            <w:r w:rsidR="00F273B4">
              <w:rPr>
                <w:rFonts w:ascii="Arial" w:hAnsi="Arial" w:cs="Arial"/>
                <w:szCs w:val="22"/>
              </w:rPr>
              <w:t>.</w:t>
            </w:r>
          </w:p>
          <w:p w14:paraId="37CB34F9" w14:textId="77777777" w:rsidR="00FB0E40" w:rsidRPr="00CA3366" w:rsidRDefault="00FB0E40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cs="Arial"/>
                <w:szCs w:val="22"/>
                <w:lang w:eastAsia="zh-CN"/>
              </w:rPr>
            </w:pPr>
            <w:r w:rsidRPr="00CA3366">
              <w:rPr>
                <w:rFonts w:ascii="Arial" w:hAnsi="Arial" w:cs="Arial"/>
                <w:szCs w:val="22"/>
              </w:rPr>
              <w:t>Ensure in liaison with</w:t>
            </w:r>
            <w:r w:rsidR="007163E5">
              <w:rPr>
                <w:rFonts w:ascii="Arial" w:hAnsi="Arial" w:cs="Arial"/>
                <w:szCs w:val="22"/>
              </w:rPr>
              <w:t xml:space="preserve"> the</w:t>
            </w:r>
            <w:r w:rsidRPr="00CA3366">
              <w:rPr>
                <w:rFonts w:ascii="Arial" w:hAnsi="Arial" w:cs="Arial"/>
                <w:szCs w:val="22"/>
              </w:rPr>
              <w:t xml:space="preserve"> CIVITAS SATELLITE team that all logistical arrangements are put into place</w:t>
            </w:r>
            <w:r w:rsidR="000320E8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0B752E34" w14:textId="77777777"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14:paraId="297A3411" w14:textId="77777777" w:rsidR="006F3561" w:rsidRPr="00E5751C" w:rsidRDefault="00E93552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  <w:r w:rsidRPr="00E93552">
        <w:rPr>
          <w:rFonts w:ascii="Arial" w:hAnsi="Arial" w:cs="Arial"/>
          <w:color w:val="134095"/>
          <w:sz w:val="28"/>
          <w:szCs w:val="28"/>
        </w:rPr>
        <w:t>Apply!</w:t>
      </w:r>
    </w:p>
    <w:p w14:paraId="502C4C56" w14:textId="77777777" w:rsidR="00A462B8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Do you want </w:t>
      </w:r>
      <w:r w:rsidR="002B57AE">
        <w:rPr>
          <w:rFonts w:cs="Arial"/>
          <w:szCs w:val="22"/>
          <w:lang w:eastAsia="zh-CN"/>
        </w:rPr>
        <w:t>t</w:t>
      </w:r>
      <w:r>
        <w:rPr>
          <w:rFonts w:cs="Arial"/>
          <w:szCs w:val="22"/>
          <w:lang w:eastAsia="zh-CN"/>
        </w:rPr>
        <w:t xml:space="preserve">o </w:t>
      </w:r>
      <w:r w:rsidR="002B57AE">
        <w:rPr>
          <w:rFonts w:cs="Arial"/>
          <w:szCs w:val="22"/>
          <w:lang w:eastAsia="zh-CN"/>
        </w:rPr>
        <w:t xml:space="preserve">host one of the </w:t>
      </w:r>
      <w:r>
        <w:rPr>
          <w:rFonts w:cs="Arial"/>
          <w:szCs w:val="22"/>
          <w:lang w:eastAsia="zh-CN"/>
        </w:rPr>
        <w:t>CIVITAS SATELLITE peer</w:t>
      </w:r>
      <w:ins w:id="22" w:author="Richard Adams" w:date="2019-07-15T12:55:00Z">
        <w:r w:rsidR="007A6ED3">
          <w:rPr>
            <w:rFonts w:cs="Arial"/>
            <w:szCs w:val="22"/>
            <w:lang w:eastAsia="zh-CN"/>
          </w:rPr>
          <w:t xml:space="preserve"> </w:t>
        </w:r>
      </w:ins>
      <w:del w:id="23" w:author="Richard Adams" w:date="2019-07-15T12:55:00Z">
        <w:r w:rsidDel="007A6ED3">
          <w:rPr>
            <w:rFonts w:cs="Arial"/>
            <w:szCs w:val="22"/>
            <w:lang w:eastAsia="zh-CN"/>
          </w:rPr>
          <w:delText xml:space="preserve"> </w:delText>
        </w:r>
      </w:del>
      <w:r>
        <w:rPr>
          <w:rFonts w:cs="Arial"/>
          <w:szCs w:val="22"/>
          <w:lang w:eastAsia="zh-CN"/>
        </w:rPr>
        <w:t>exchanges</w:t>
      </w:r>
      <w:r w:rsidR="002B57AE">
        <w:rPr>
          <w:rFonts w:cs="Arial"/>
          <w:szCs w:val="22"/>
          <w:lang w:eastAsia="zh-CN"/>
        </w:rPr>
        <w:t xml:space="preserve"> in 20</w:t>
      </w:r>
      <w:r w:rsidR="00672646">
        <w:rPr>
          <w:rFonts w:cs="Arial"/>
          <w:szCs w:val="22"/>
          <w:lang w:eastAsia="zh-CN"/>
        </w:rPr>
        <w:t>20</w:t>
      </w:r>
      <w:r>
        <w:rPr>
          <w:rFonts w:cs="Arial"/>
          <w:szCs w:val="22"/>
          <w:lang w:eastAsia="zh-CN"/>
        </w:rPr>
        <w:t xml:space="preserve">? </w:t>
      </w:r>
    </w:p>
    <w:p w14:paraId="4E79691E" w14:textId="77777777" w:rsidR="00A462B8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P</w:t>
      </w:r>
      <w:r w:rsidRPr="00224FA8">
        <w:rPr>
          <w:rFonts w:cs="Arial"/>
          <w:szCs w:val="22"/>
          <w:lang w:eastAsia="zh-CN"/>
        </w:rPr>
        <w:t>lease fill in the questionnaire below by</w:t>
      </w:r>
      <w:r w:rsidR="00A60F68">
        <w:rPr>
          <w:rFonts w:cs="Arial"/>
          <w:szCs w:val="22"/>
          <w:lang w:eastAsia="zh-CN"/>
        </w:rPr>
        <w:t xml:space="preserve"> the </w:t>
      </w:r>
      <w:ins w:id="24" w:author="Arianna Americo" w:date="2019-09-16T12:19:00Z">
        <w:r w:rsidR="00710C20" w:rsidRPr="00710C20">
          <w:rPr>
            <w:rFonts w:cs="Arial"/>
            <w:b/>
            <w:szCs w:val="22"/>
            <w:lang w:eastAsia="zh-CN"/>
            <w:rPrChange w:id="25" w:author="Arianna Americo" w:date="2019-09-16T12:19:00Z">
              <w:rPr>
                <w:rFonts w:cs="Arial"/>
                <w:szCs w:val="22"/>
                <w:lang w:eastAsia="zh-CN"/>
              </w:rPr>
            </w:rPrChange>
          </w:rPr>
          <w:t>18 October 2019</w:t>
        </w:r>
        <w:r w:rsidR="00710C20">
          <w:rPr>
            <w:rFonts w:cs="Arial"/>
            <w:szCs w:val="22"/>
            <w:lang w:eastAsia="zh-CN"/>
          </w:rPr>
          <w:t xml:space="preserve"> </w:t>
        </w:r>
      </w:ins>
      <w:del w:id="26" w:author="Arianna Americo" w:date="2019-09-16T12:19:00Z">
        <w:r w:rsidR="00A60F68" w:rsidDel="00710C20">
          <w:rPr>
            <w:rFonts w:cs="Arial"/>
            <w:b/>
            <w:szCs w:val="22"/>
            <w:lang w:eastAsia="zh-CN"/>
          </w:rPr>
          <w:delText>1</w:delText>
        </w:r>
        <w:r w:rsidR="00672646" w:rsidDel="00710C20">
          <w:rPr>
            <w:rFonts w:cs="Arial"/>
            <w:b/>
            <w:szCs w:val="22"/>
            <w:lang w:eastAsia="zh-CN"/>
          </w:rPr>
          <w:delText>5</w:delText>
        </w:r>
        <w:r w:rsidRPr="00543325" w:rsidDel="00710C20">
          <w:rPr>
            <w:rFonts w:cs="Arial"/>
            <w:b/>
            <w:szCs w:val="22"/>
            <w:lang w:eastAsia="zh-CN"/>
          </w:rPr>
          <w:delText xml:space="preserve"> </w:delText>
        </w:r>
        <w:r w:rsidR="00672646" w:rsidDel="00710C20">
          <w:rPr>
            <w:rFonts w:cs="Arial"/>
            <w:b/>
            <w:szCs w:val="22"/>
            <w:lang w:eastAsia="zh-CN"/>
          </w:rPr>
          <w:delText>September</w:delText>
        </w:r>
        <w:r w:rsidR="00A60F68" w:rsidDel="00710C20">
          <w:rPr>
            <w:rFonts w:cs="Arial"/>
            <w:b/>
            <w:szCs w:val="22"/>
            <w:lang w:eastAsia="zh-CN"/>
          </w:rPr>
          <w:delText xml:space="preserve"> </w:delText>
        </w:r>
        <w:r w:rsidRPr="00543325" w:rsidDel="00710C20">
          <w:rPr>
            <w:rFonts w:cs="Arial"/>
            <w:b/>
            <w:szCs w:val="22"/>
            <w:lang w:eastAsia="zh-CN"/>
          </w:rPr>
          <w:delText>201</w:delText>
        </w:r>
        <w:r w:rsidR="00672646" w:rsidDel="00710C20">
          <w:rPr>
            <w:rFonts w:cs="Arial"/>
            <w:b/>
            <w:szCs w:val="22"/>
            <w:lang w:eastAsia="zh-CN"/>
          </w:rPr>
          <w:delText>9</w:delText>
        </w:r>
        <w:r w:rsidRPr="00F17CA5" w:rsidDel="00710C20">
          <w:rPr>
            <w:rFonts w:cs="Arial"/>
            <w:b/>
            <w:szCs w:val="22"/>
            <w:lang w:eastAsia="zh-CN"/>
          </w:rPr>
          <w:delText xml:space="preserve"> </w:delText>
        </w:r>
      </w:del>
      <w:r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Pr="00224FA8">
        <w:rPr>
          <w:rFonts w:cs="Arial"/>
          <w:szCs w:val="22"/>
          <w:lang w:eastAsia="zh-CN"/>
        </w:rPr>
        <w:t xml:space="preserve">to </w:t>
      </w:r>
      <w:hyperlink r:id="rId14" w:history="1">
        <w:r w:rsidR="00672646" w:rsidRPr="00320C28">
          <w:rPr>
            <w:rStyle w:val="Hyperlink"/>
            <w:rFonts w:cs="Arial"/>
            <w:szCs w:val="22"/>
            <w:lang w:eastAsia="zh-CN"/>
          </w:rPr>
          <w:t>arianna.americo@eurocities.eu</w:t>
        </w:r>
      </w:hyperlink>
      <w:r w:rsidRPr="00224FA8">
        <w:rPr>
          <w:rFonts w:cs="Arial"/>
          <w:szCs w:val="22"/>
          <w:lang w:eastAsia="zh-CN"/>
        </w:rPr>
        <w:t xml:space="preserve">. </w:t>
      </w:r>
    </w:p>
    <w:p w14:paraId="22C270A1" w14:textId="77777777" w:rsidR="00FB0E40" w:rsidRDefault="00BC2EF1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N</w:t>
      </w:r>
      <w:r w:rsidR="00FB0E40">
        <w:rPr>
          <w:rFonts w:cs="Arial"/>
          <w:szCs w:val="22"/>
          <w:lang w:eastAsia="zh-CN"/>
        </w:rPr>
        <w:t xml:space="preserve">ote that </w:t>
      </w:r>
      <w:r w:rsidR="00DC57C9">
        <w:rPr>
          <w:rFonts w:cs="Arial"/>
          <w:szCs w:val="22"/>
          <w:lang w:eastAsia="zh-CN"/>
        </w:rPr>
        <w:t>the call for visiting cities will follow and</w:t>
      </w:r>
      <w:r w:rsidR="00FB0E40">
        <w:rPr>
          <w:rFonts w:cs="Arial"/>
          <w:szCs w:val="22"/>
          <w:lang w:eastAsia="zh-CN"/>
        </w:rPr>
        <w:t xml:space="preserve"> </w:t>
      </w:r>
      <w:r w:rsidR="00FB0E40" w:rsidRPr="00FB0E40">
        <w:rPr>
          <w:rFonts w:cs="Arial"/>
          <w:b/>
          <w:szCs w:val="22"/>
          <w:lang w:eastAsia="zh-CN"/>
        </w:rPr>
        <w:t xml:space="preserve">you can apply both as </w:t>
      </w:r>
      <w:r w:rsidR="007E342C">
        <w:rPr>
          <w:rFonts w:cs="Arial"/>
          <w:b/>
          <w:szCs w:val="22"/>
          <w:lang w:eastAsia="zh-CN"/>
        </w:rPr>
        <w:t xml:space="preserve">a </w:t>
      </w:r>
      <w:r w:rsidR="00FB0E40" w:rsidRPr="00FB0E40">
        <w:rPr>
          <w:rFonts w:cs="Arial"/>
          <w:b/>
          <w:szCs w:val="22"/>
          <w:lang w:eastAsia="zh-CN"/>
        </w:rPr>
        <w:t>host and as</w:t>
      </w:r>
      <w:r w:rsidR="00FA09F1">
        <w:rPr>
          <w:rFonts w:cs="Arial"/>
          <w:b/>
          <w:szCs w:val="22"/>
          <w:lang w:eastAsia="zh-CN"/>
        </w:rPr>
        <w:t xml:space="preserve"> a</w:t>
      </w:r>
      <w:r w:rsidR="00FB0E40" w:rsidRPr="00FB0E40">
        <w:rPr>
          <w:rFonts w:cs="Arial"/>
          <w:b/>
          <w:szCs w:val="22"/>
          <w:lang w:eastAsia="zh-CN"/>
        </w:rPr>
        <w:t xml:space="preserve"> visit</w:t>
      </w:r>
      <w:r w:rsidR="00FA09F1">
        <w:rPr>
          <w:rFonts w:cs="Arial"/>
          <w:b/>
          <w:szCs w:val="22"/>
          <w:lang w:eastAsia="zh-CN"/>
        </w:rPr>
        <w:t>ing city</w:t>
      </w:r>
      <w:r w:rsidR="00FB0E40">
        <w:rPr>
          <w:rFonts w:cs="Arial"/>
          <w:szCs w:val="22"/>
          <w:lang w:eastAsia="zh-CN"/>
        </w:rPr>
        <w:t>!</w:t>
      </w:r>
    </w:p>
    <w:p w14:paraId="186783F7" w14:textId="77777777"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14:paraId="563E6C67" w14:textId="77777777"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>Contact person:</w:t>
      </w:r>
    </w:p>
    <w:p w14:paraId="33D184CF" w14:textId="77777777" w:rsidR="0043614C" w:rsidRDefault="00FB0E40" w:rsidP="00FB0E40">
      <w:pPr>
        <w:spacing w:line="240" w:lineRule="auto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t xml:space="preserve">If you have any questions, please contact </w:t>
      </w:r>
      <w:r w:rsidR="00672646">
        <w:rPr>
          <w:rFonts w:cs="Arial"/>
          <w:szCs w:val="22"/>
          <w:lang w:eastAsia="zh-CN"/>
        </w:rPr>
        <w:t>Arianna Americo</w:t>
      </w:r>
      <w:r w:rsidR="00021F42">
        <w:rPr>
          <w:rFonts w:cs="Arial"/>
          <w:szCs w:val="22"/>
          <w:lang w:eastAsia="zh-CN"/>
        </w:rPr>
        <w:t xml:space="preserve"> at EUROCITIES</w:t>
      </w:r>
      <w:r w:rsidRPr="00224FA8">
        <w:rPr>
          <w:rFonts w:cs="Arial"/>
          <w:szCs w:val="22"/>
          <w:lang w:eastAsia="zh-CN"/>
        </w:rPr>
        <w:t>:</w:t>
      </w:r>
    </w:p>
    <w:p w14:paraId="07E0C76E" w14:textId="77777777" w:rsidR="0043614C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Email</w:t>
      </w:r>
      <w:r w:rsidRPr="00543325">
        <w:rPr>
          <w:rFonts w:cs="Arial"/>
          <w:szCs w:val="22"/>
          <w:lang w:val="en-US" w:eastAsia="zh-CN"/>
        </w:rPr>
        <w:t>:</w:t>
      </w:r>
      <w:r w:rsidR="00585169">
        <w:rPr>
          <w:rFonts w:cs="Arial"/>
          <w:szCs w:val="22"/>
          <w:lang w:val="en-US" w:eastAsia="zh-CN"/>
        </w:rPr>
        <w:t xml:space="preserve"> </w:t>
      </w:r>
      <w:hyperlink r:id="rId15" w:history="1">
        <w:r w:rsidR="00672646" w:rsidRPr="00320C28">
          <w:rPr>
            <w:rStyle w:val="Hyperlink"/>
            <w:rFonts w:cs="Arial"/>
            <w:szCs w:val="22"/>
            <w:lang w:val="en-US" w:eastAsia="zh-CN"/>
          </w:rPr>
          <w:t>arianna.americo@eurocities.eu</w:t>
        </w:r>
      </w:hyperlink>
      <w:r w:rsidR="00672646">
        <w:rPr>
          <w:rFonts w:cs="Arial"/>
          <w:szCs w:val="22"/>
          <w:lang w:val="en-US" w:eastAsia="zh-CN"/>
        </w:rPr>
        <w:t xml:space="preserve"> </w:t>
      </w:r>
    </w:p>
    <w:p w14:paraId="554F6C59" w14:textId="77777777" w:rsidR="00585169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Telephone</w:t>
      </w:r>
      <w:r w:rsidR="00585169">
        <w:rPr>
          <w:rFonts w:cs="Arial"/>
          <w:szCs w:val="22"/>
          <w:lang w:val="en-US" w:eastAsia="zh-CN"/>
        </w:rPr>
        <w:t xml:space="preserve">: </w:t>
      </w:r>
      <w:r w:rsidR="00585169" w:rsidRPr="0043614C">
        <w:rPr>
          <w:rFonts w:cs="Arial"/>
          <w:szCs w:val="22"/>
          <w:lang w:val="en-US" w:eastAsia="zh-CN"/>
        </w:rPr>
        <w:t>+32 2 552</w:t>
      </w:r>
      <w:r w:rsidR="00672646">
        <w:rPr>
          <w:rFonts w:cs="Arial"/>
          <w:szCs w:val="22"/>
          <w:lang w:val="en-US" w:eastAsia="zh-CN"/>
        </w:rPr>
        <w:t xml:space="preserve"> 0872</w:t>
      </w:r>
    </w:p>
    <w:p w14:paraId="62FC84AC" w14:textId="77777777" w:rsidR="00EA071B" w:rsidRDefault="0043614C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szCs w:val="22"/>
          <w:lang w:val="en-US" w:eastAsia="zh-CN"/>
        </w:rPr>
        <w:br/>
      </w:r>
      <w:r w:rsidR="00550E4C" w:rsidRPr="00543325">
        <w:rPr>
          <w:rFonts w:cs="Arial"/>
          <w:szCs w:val="22"/>
          <w:lang w:val="en-US" w:eastAsia="zh-CN"/>
        </w:rPr>
        <w:br w:type="page"/>
      </w:r>
    </w:p>
    <w:bookmarkEnd w:id="21"/>
    <w:p w14:paraId="0C7A9B5F" w14:textId="77777777" w:rsidR="003D031D" w:rsidRPr="00EB11AD" w:rsidRDefault="00E93552" w:rsidP="00EB11AD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b/>
          <w:color w:val="134095"/>
          <w:sz w:val="24"/>
        </w:rPr>
      </w:pPr>
      <w:r w:rsidRPr="00E93552">
        <w:rPr>
          <w:rFonts w:ascii="Arial" w:hAnsi="Arial" w:cs="Arial"/>
          <w:b/>
          <w:color w:val="134095"/>
          <w:sz w:val="24"/>
        </w:rPr>
        <w:lastRenderedPageBreak/>
        <w:t>Fundamental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3D031D" w:rsidRPr="00800762" w14:paraId="32E16C48" w14:textId="77777777" w:rsidTr="00E36517">
        <w:tc>
          <w:tcPr>
            <w:tcW w:w="2660" w:type="dxa"/>
            <w:shd w:val="clear" w:color="auto" w:fill="8DB3E2" w:themeFill="text2" w:themeFillTint="66"/>
          </w:tcPr>
          <w:p w14:paraId="56A739AB" w14:textId="77777777" w:rsidR="003D031D" w:rsidRPr="003F4715" w:rsidRDefault="003D031D" w:rsidP="00DE23C7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Name of the city</w:t>
            </w:r>
            <w:r w:rsidR="00E36517">
              <w:rPr>
                <w:b/>
                <w:sz w:val="20"/>
              </w:rPr>
              <w:t xml:space="preserve"> &amp; Country</w:t>
            </w:r>
          </w:p>
        </w:tc>
        <w:tc>
          <w:tcPr>
            <w:tcW w:w="6620" w:type="dxa"/>
          </w:tcPr>
          <w:p w14:paraId="685C2AC3" w14:textId="77777777" w:rsidR="003D031D" w:rsidRPr="00800762" w:rsidRDefault="003D031D" w:rsidP="003D031D">
            <w:pPr>
              <w:spacing w:line="240" w:lineRule="auto"/>
              <w:rPr>
                <w:sz w:val="20"/>
              </w:rPr>
            </w:pPr>
          </w:p>
        </w:tc>
      </w:tr>
      <w:tr w:rsidR="003D031D" w:rsidRPr="00800762" w14:paraId="20D79876" w14:textId="77777777" w:rsidTr="00E36517">
        <w:tc>
          <w:tcPr>
            <w:tcW w:w="2660" w:type="dxa"/>
            <w:shd w:val="clear" w:color="auto" w:fill="8DB3E2" w:themeFill="text2" w:themeFillTint="66"/>
          </w:tcPr>
          <w:p w14:paraId="0D03E026" w14:textId="77777777" w:rsidR="003D031D" w:rsidRPr="003F4715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Structure</w:t>
            </w:r>
            <w:r w:rsidR="001207C7">
              <w:rPr>
                <w:b/>
                <w:sz w:val="20"/>
              </w:rPr>
              <w:t xml:space="preserve"> &amp; size</w:t>
            </w:r>
          </w:p>
        </w:tc>
        <w:tc>
          <w:tcPr>
            <w:tcW w:w="6620" w:type="dxa"/>
          </w:tcPr>
          <w:p w14:paraId="68BACB0C" w14:textId="77777777" w:rsidR="003D031D" w:rsidRPr="00800762" w:rsidRDefault="00710C20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5311779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City</w:t>
            </w:r>
          </w:p>
          <w:p w14:paraId="610C82DE" w14:textId="77777777" w:rsidR="003D031D" w:rsidRDefault="00710C20" w:rsidP="00606CCE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5673671"/>
              </w:sdtPr>
              <w:sdtEndPr/>
              <w:sdtContent>
                <w:r w:rsidR="00224F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Metropolitan area</w:t>
            </w:r>
          </w:p>
          <w:p w14:paraId="380573FD" w14:textId="77777777"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</w:p>
          <w:p w14:paraId="443F759F" w14:textId="77777777"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Population:</w:t>
            </w:r>
          </w:p>
          <w:p w14:paraId="51901DE4" w14:textId="77777777" w:rsidR="001207C7" w:rsidRPr="003F4715" w:rsidRDefault="001207C7" w:rsidP="00606CCE">
            <w:pPr>
              <w:spacing w:before="0" w:after="0" w:line="240" w:lineRule="auto"/>
              <w:rPr>
                <w:sz w:val="20"/>
              </w:rPr>
            </w:pPr>
          </w:p>
        </w:tc>
      </w:tr>
      <w:tr w:rsidR="003D031D" w:rsidRPr="00800762" w14:paraId="77A7E970" w14:textId="77777777" w:rsidTr="00E36517">
        <w:tc>
          <w:tcPr>
            <w:tcW w:w="2660" w:type="dxa"/>
            <w:shd w:val="clear" w:color="auto" w:fill="8DB3E2" w:themeFill="text2" w:themeFillTint="66"/>
          </w:tcPr>
          <w:p w14:paraId="0A00982C" w14:textId="77777777" w:rsidR="003D031D" w:rsidRPr="00800762" w:rsidRDefault="00103022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kind of visit do you want to host?</w:t>
            </w:r>
          </w:p>
        </w:tc>
        <w:tc>
          <w:tcPr>
            <w:tcW w:w="6620" w:type="dxa"/>
            <w:vAlign w:val="center"/>
          </w:tcPr>
          <w:p w14:paraId="53DA9764" w14:textId="77777777" w:rsidR="00224FA8" w:rsidRPr="00800762" w:rsidRDefault="00710C20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919669439"/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Work placement</w:t>
            </w:r>
          </w:p>
          <w:p w14:paraId="03EEB524" w14:textId="77777777" w:rsidR="003D031D" w:rsidRPr="00800762" w:rsidRDefault="00710C20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22143782"/>
              </w:sdtPr>
              <w:sdtEndPr/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Study visit</w:t>
            </w:r>
          </w:p>
        </w:tc>
      </w:tr>
      <w:tr w:rsidR="00F00C04" w:rsidRPr="00800762" w14:paraId="3FB2E13B" w14:textId="77777777" w:rsidTr="00E36517">
        <w:tc>
          <w:tcPr>
            <w:tcW w:w="2660" w:type="dxa"/>
            <w:shd w:val="clear" w:color="auto" w:fill="8DB3E2" w:themeFill="text2" w:themeFillTint="66"/>
          </w:tcPr>
          <w:p w14:paraId="7FB352D6" w14:textId="77777777" w:rsidR="00F00C04" w:rsidRDefault="00F00C04" w:rsidP="00DE23C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620" w:type="dxa"/>
          </w:tcPr>
          <w:p w14:paraId="1D7DE457" w14:textId="77777777" w:rsidR="00F00C04" w:rsidRPr="00800762" w:rsidRDefault="00710C20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72610954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demonstration city</w:t>
            </w:r>
          </w:p>
          <w:p w14:paraId="01AD962E" w14:textId="77777777" w:rsidR="00F00C04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94116067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Forum network city</w:t>
            </w:r>
          </w:p>
          <w:p w14:paraId="7B671B81" w14:textId="77777777" w:rsidR="00F00C04" w:rsidRPr="00800762" w:rsidRDefault="00710C20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39382358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CIVINET member city</w:t>
            </w:r>
          </w:p>
          <w:p w14:paraId="3D9717EE" w14:textId="77777777" w:rsidR="00F00C04" w:rsidRPr="00800762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18831407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IA or RIA project partner city</w:t>
            </w:r>
          </w:p>
          <w:p w14:paraId="687DDDCD" w14:textId="77777777" w:rsidR="00F00C04" w:rsidRPr="00800762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36685223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14:paraId="43EF044C" w14:textId="77777777" w:rsidTr="00E36517">
        <w:tc>
          <w:tcPr>
            <w:tcW w:w="2660" w:type="dxa"/>
            <w:shd w:val="clear" w:color="auto" w:fill="8DB3E2" w:themeFill="text2" w:themeFillTint="66"/>
          </w:tcPr>
          <w:p w14:paraId="4C777384" w14:textId="77777777" w:rsidR="003D031D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your city been awarded an award </w:t>
            </w:r>
            <w:r w:rsidRPr="00F00C04">
              <w:rPr>
                <w:b/>
                <w:sz w:val="20"/>
              </w:rPr>
              <w:t>for its work on sustainable mobility</w:t>
            </w:r>
            <w:r>
              <w:rPr>
                <w:b/>
                <w:sz w:val="20"/>
              </w:rPr>
              <w:t>?</w:t>
            </w:r>
          </w:p>
          <w:p w14:paraId="1D977C0D" w14:textId="77777777" w:rsidR="00F00C04" w:rsidRPr="00800762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yes, which one?</w:t>
            </w:r>
          </w:p>
        </w:tc>
        <w:tc>
          <w:tcPr>
            <w:tcW w:w="6620" w:type="dxa"/>
          </w:tcPr>
          <w:p w14:paraId="577EC42E" w14:textId="77777777" w:rsidR="00F00C04" w:rsidRPr="00800762" w:rsidRDefault="00710C20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314314801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award </w:t>
            </w:r>
          </w:p>
          <w:p w14:paraId="35390129" w14:textId="77777777" w:rsidR="00F00C04" w:rsidRPr="00800762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70721536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EUROPEAN</w:t>
            </w:r>
            <w:r w:rsidR="00F00C04" w:rsidRPr="00F00C04">
              <w:rPr>
                <w:b/>
                <w:sz w:val="20"/>
              </w:rPr>
              <w:t>MOBILITY</w:t>
            </w:r>
            <w:r w:rsidR="00F00C04">
              <w:rPr>
                <w:sz w:val="20"/>
              </w:rPr>
              <w:t>WEEK award</w:t>
            </w:r>
          </w:p>
          <w:p w14:paraId="66EE63AD" w14:textId="77777777" w:rsidR="003D031D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93338654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SUMPs award</w:t>
            </w:r>
          </w:p>
          <w:p w14:paraId="6272BF42" w14:textId="77777777" w:rsidR="00F00C04" w:rsidRPr="00800762" w:rsidRDefault="00710C20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637225929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Other (please specify)</w:t>
            </w:r>
          </w:p>
          <w:p w14:paraId="672037E4" w14:textId="77777777" w:rsidR="00F00C04" w:rsidRPr="00800762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7126861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My city has applied or has been short listed</w:t>
            </w:r>
            <w:r w:rsidR="001207C7">
              <w:rPr>
                <w:sz w:val="20"/>
              </w:rPr>
              <w:t xml:space="preserve"> but not selected</w:t>
            </w:r>
          </w:p>
          <w:p w14:paraId="5A0D1BC4" w14:textId="77777777" w:rsidR="00F00C04" w:rsidRPr="00800762" w:rsidRDefault="00710C20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16219872"/>
              </w:sdtPr>
              <w:sdtEndPr/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14:paraId="196C9A05" w14:textId="77777777" w:rsidTr="00E36517">
        <w:tc>
          <w:tcPr>
            <w:tcW w:w="2660" w:type="dxa"/>
            <w:shd w:val="clear" w:color="auto" w:fill="8DB3E2" w:themeFill="text2" w:themeFillTint="66"/>
          </w:tcPr>
          <w:p w14:paraId="4384A622" w14:textId="77777777"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Do you have recent experience of hosting a</w:t>
            </w:r>
            <w:r>
              <w:rPr>
                <w:b/>
                <w:sz w:val="20"/>
              </w:rPr>
              <w:t>n international</w:t>
            </w:r>
            <w:r w:rsidRPr="00800762">
              <w:rPr>
                <w:b/>
                <w:sz w:val="20"/>
              </w:rPr>
              <w:t xml:space="preserve"> visit? If yes, please give more details about it. </w:t>
            </w:r>
          </w:p>
        </w:tc>
        <w:tc>
          <w:tcPr>
            <w:tcW w:w="6620" w:type="dxa"/>
          </w:tcPr>
          <w:p w14:paraId="52E64DFA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684A51AD" w14:textId="77777777" w:rsidR="0076637C" w:rsidRPr="00800762" w:rsidRDefault="00710C20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54224404"/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Yes (Please specify below)</w:t>
            </w:r>
          </w:p>
          <w:p w14:paraId="062C3C3B" w14:textId="77777777" w:rsidR="003D031D" w:rsidRPr="00800762" w:rsidRDefault="00710C20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641263011"/>
              </w:sdtPr>
              <w:sdtEndPr/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No</w:t>
            </w:r>
          </w:p>
          <w:p w14:paraId="6A0F69DD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6C5D3998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4F777527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34D6399A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765D79D2" w14:textId="77777777" w:rsidR="003D031D" w:rsidRPr="00800762" w:rsidRDefault="003D031D" w:rsidP="003D031D">
      <w:pPr>
        <w:spacing w:line="240" w:lineRule="auto"/>
        <w:rPr>
          <w:sz w:val="20"/>
        </w:rPr>
      </w:pPr>
    </w:p>
    <w:p w14:paraId="7B175C7B" w14:textId="77777777" w:rsidR="00EA071B" w:rsidRDefault="00E93552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Arial" w:hAnsi="Arial" w:cs="Arial"/>
          <w:b/>
          <w:color w:val="134095"/>
          <w:sz w:val="24"/>
        </w:rPr>
      </w:pPr>
      <w:r w:rsidRPr="00E93552">
        <w:rPr>
          <w:rFonts w:ascii="Arial" w:hAnsi="Arial" w:cs="Arial"/>
          <w:b/>
          <w:color w:val="134095"/>
          <w:sz w:val="24"/>
        </w:rPr>
        <w:t>Organising the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3D031D" w:rsidRPr="00800762" w14:paraId="67C38DDB" w14:textId="77777777" w:rsidTr="00E36517">
        <w:tc>
          <w:tcPr>
            <w:tcW w:w="2660" w:type="dxa"/>
            <w:shd w:val="clear" w:color="auto" w:fill="8DB3E2" w:themeFill="text2" w:themeFillTint="66"/>
          </w:tcPr>
          <w:p w14:paraId="4A43C9CD" w14:textId="77777777"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the main reason(s) why your city</w:t>
            </w:r>
            <w:r w:rsidRPr="00800762">
              <w:rPr>
                <w:b/>
                <w:sz w:val="20"/>
              </w:rPr>
              <w:t xml:space="preserve"> wants to host a </w:t>
            </w:r>
            <w:r w:rsidR="00A56B5C">
              <w:rPr>
                <w:b/>
                <w:sz w:val="20"/>
              </w:rPr>
              <w:t xml:space="preserve">CIVITAS </w:t>
            </w:r>
            <w:r>
              <w:rPr>
                <w:b/>
                <w:sz w:val="20"/>
              </w:rPr>
              <w:t xml:space="preserve">SATELLITE </w:t>
            </w:r>
            <w:r w:rsidRPr="00800762">
              <w:rPr>
                <w:b/>
                <w:sz w:val="20"/>
              </w:rPr>
              <w:t>visit?</w:t>
            </w:r>
          </w:p>
        </w:tc>
        <w:tc>
          <w:tcPr>
            <w:tcW w:w="6620" w:type="dxa"/>
          </w:tcPr>
          <w:p w14:paraId="25A1A5B3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455E90E7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57E9D5B1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40B7D718" w14:textId="77777777"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3D031D" w:rsidRPr="00800762" w14:paraId="11A4F835" w14:textId="77777777" w:rsidTr="00E36517">
        <w:tc>
          <w:tcPr>
            <w:tcW w:w="2660" w:type="dxa"/>
            <w:shd w:val="clear" w:color="auto" w:fill="8DB3E2" w:themeFill="text2" w:themeFillTint="66"/>
          </w:tcPr>
          <w:p w14:paraId="5425F81A" w14:textId="77777777" w:rsidR="003D031D" w:rsidRPr="00800762" w:rsidRDefault="00B937BE" w:rsidP="001207C7">
            <w:pPr>
              <w:spacing w:line="240" w:lineRule="auto"/>
              <w:jc w:val="left"/>
              <w:rPr>
                <w:b/>
                <w:sz w:val="20"/>
              </w:rPr>
            </w:pPr>
            <w:r w:rsidRPr="00B937BE">
              <w:rPr>
                <w:b/>
                <w:sz w:val="20"/>
              </w:rPr>
              <w:t>How do you plan to bring</w:t>
            </w:r>
            <w:r w:rsidR="001207C7">
              <w:rPr>
                <w:b/>
                <w:sz w:val="20"/>
              </w:rPr>
              <w:t xml:space="preserve"> and share</w:t>
            </w:r>
            <w:r w:rsidRPr="00B937BE">
              <w:rPr>
                <w:b/>
                <w:sz w:val="20"/>
              </w:rPr>
              <w:t xml:space="preserve"> </w:t>
            </w:r>
            <w:r w:rsidR="001207C7" w:rsidRPr="00B937BE">
              <w:rPr>
                <w:b/>
                <w:sz w:val="20"/>
              </w:rPr>
              <w:t xml:space="preserve">your city’s experience and know how </w:t>
            </w:r>
            <w:r w:rsidR="001207C7">
              <w:rPr>
                <w:b/>
                <w:sz w:val="20"/>
              </w:rPr>
              <w:t xml:space="preserve">to </w:t>
            </w:r>
            <w:r w:rsidRPr="00B937BE">
              <w:rPr>
                <w:b/>
                <w:sz w:val="20"/>
              </w:rPr>
              <w:t>the visiting city?</w:t>
            </w:r>
          </w:p>
        </w:tc>
        <w:tc>
          <w:tcPr>
            <w:tcW w:w="6620" w:type="dxa"/>
          </w:tcPr>
          <w:p w14:paraId="4FABECB7" w14:textId="77777777"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14:paraId="285C0ECB" w14:textId="77777777" w:rsidTr="00E36517">
        <w:tc>
          <w:tcPr>
            <w:tcW w:w="2660" w:type="dxa"/>
            <w:shd w:val="clear" w:color="auto" w:fill="8DB3E2" w:themeFill="text2" w:themeFillTint="66"/>
          </w:tcPr>
          <w:p w14:paraId="00D2C6ED" w14:textId="77777777" w:rsidR="003D031D" w:rsidRPr="00800762" w:rsidRDefault="007107F2" w:rsidP="00710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Which t</w:t>
            </w:r>
            <w:r w:rsidR="003D031D" w:rsidRPr="00800762">
              <w:rPr>
                <w:b/>
                <w:sz w:val="20"/>
              </w:rPr>
              <w:t>heme(s)</w:t>
            </w:r>
            <w:r w:rsidR="003D03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would you</w:t>
            </w:r>
            <w:r w:rsidR="003D031D">
              <w:rPr>
                <w:b/>
                <w:sz w:val="20"/>
              </w:rPr>
              <w:t xml:space="preserve"> be </w:t>
            </w:r>
            <w:r>
              <w:rPr>
                <w:b/>
                <w:sz w:val="20"/>
              </w:rPr>
              <w:t>able to present</w:t>
            </w:r>
            <w:r w:rsidR="003D031D">
              <w:rPr>
                <w:b/>
                <w:sz w:val="20"/>
              </w:rPr>
              <w:t xml:space="preserve"> during the visit</w:t>
            </w:r>
          </w:p>
        </w:tc>
        <w:tc>
          <w:tcPr>
            <w:tcW w:w="6620" w:type="dxa"/>
          </w:tcPr>
          <w:p w14:paraId="31261205" w14:textId="77777777"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  <w:p w14:paraId="1C8E0BD5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03796147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Clean fuels and vehicles</w:t>
            </w:r>
          </w:p>
          <w:p w14:paraId="1068AA55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90507330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Collective passenger transport</w:t>
            </w:r>
          </w:p>
          <w:p w14:paraId="1A5B46B3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0577118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Car-independent lifestyles</w:t>
            </w:r>
          </w:p>
          <w:p w14:paraId="3AB40B9E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4385354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Demand management strategies</w:t>
            </w:r>
          </w:p>
          <w:p w14:paraId="282E92A4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950462053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Integrated planning</w:t>
            </w:r>
          </w:p>
          <w:p w14:paraId="1DBC5E78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60486824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3D031D" w:rsidRPr="00800762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Mobility Management</w:t>
            </w:r>
          </w:p>
          <w:p w14:paraId="5E80E09B" w14:textId="77777777" w:rsidR="003D031D" w:rsidRPr="00800762" w:rsidRDefault="00710C20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687329654"/>
              </w:sdtPr>
              <w:sdtEndPr/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Public involvement</w:t>
            </w:r>
          </w:p>
          <w:p w14:paraId="1135914C" w14:textId="77777777" w:rsidR="003D031D" w:rsidRPr="00800762" w:rsidRDefault="00710C20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7731178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Safety and security</w:t>
            </w:r>
          </w:p>
          <w:p w14:paraId="4F13D52B" w14:textId="77777777" w:rsidR="003D031D" w:rsidRPr="00800762" w:rsidRDefault="00710C20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02268448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Transport Telematics</w:t>
            </w:r>
          </w:p>
          <w:p w14:paraId="46E5B42D" w14:textId="77777777" w:rsidR="003D031D" w:rsidRPr="00800762" w:rsidRDefault="00710C20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89249185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Urban freight logistics</w:t>
            </w:r>
          </w:p>
          <w:p w14:paraId="753E0F37" w14:textId="77777777" w:rsidR="003D031D" w:rsidRDefault="00710C20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09734693"/>
              </w:sdtPr>
              <w:sdtEndPr/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06CCE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 xml:space="preserve">Other: </w:t>
            </w:r>
            <w:r w:rsidR="00E36517">
              <w:rPr>
                <w:sz w:val="20"/>
              </w:rPr>
              <w:t>(please specify)</w:t>
            </w:r>
          </w:p>
          <w:p w14:paraId="68DAAE42" w14:textId="77777777" w:rsidR="003D031D" w:rsidRPr="00800762" w:rsidRDefault="003D031D" w:rsidP="00E36517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B937BE" w:rsidRPr="00800762" w14:paraId="5B080FC0" w14:textId="77777777" w:rsidTr="00C80E54">
        <w:tc>
          <w:tcPr>
            <w:tcW w:w="2660" w:type="dxa"/>
            <w:shd w:val="clear" w:color="auto" w:fill="8DB3E2" w:themeFill="text2" w:themeFillTint="66"/>
          </w:tcPr>
          <w:p w14:paraId="6EB03C0A" w14:textId="77777777" w:rsidR="00B937BE" w:rsidRPr="00800762" w:rsidRDefault="00B937BE" w:rsidP="001207C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lastRenderedPageBreak/>
              <w:t>Which</w:t>
            </w:r>
            <w:r w:rsidRPr="00800762">
              <w:rPr>
                <w:rFonts w:eastAsia="MS Gothic"/>
                <w:b/>
                <w:sz w:val="20"/>
              </w:rPr>
              <w:t xml:space="preserve"> key local/regional decision makers, project managers and</w:t>
            </w:r>
            <w:r w:rsidR="001207C7">
              <w:rPr>
                <w:rFonts w:eastAsia="MS Gothic"/>
                <w:b/>
                <w:sz w:val="20"/>
              </w:rPr>
              <w:t>/or</w:t>
            </w:r>
            <w:r w:rsidRPr="00800762">
              <w:rPr>
                <w:rFonts w:eastAsia="MS Gothic"/>
                <w:b/>
                <w:sz w:val="20"/>
              </w:rPr>
              <w:t xml:space="preserve"> stakeholders will be involved in the visit</w:t>
            </w:r>
            <w:r>
              <w:rPr>
                <w:rFonts w:eastAsia="MS Gothic"/>
                <w:b/>
                <w:sz w:val="20"/>
              </w:rPr>
              <w:t>?</w:t>
            </w:r>
          </w:p>
        </w:tc>
        <w:tc>
          <w:tcPr>
            <w:tcW w:w="6620" w:type="dxa"/>
          </w:tcPr>
          <w:p w14:paraId="79FC319B" w14:textId="77777777" w:rsidR="00B937BE" w:rsidRPr="00B937BE" w:rsidRDefault="00B937BE" w:rsidP="00B937BE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B937BE" w:rsidRPr="00800762" w14:paraId="113D995B" w14:textId="77777777" w:rsidTr="00C80E54">
        <w:tc>
          <w:tcPr>
            <w:tcW w:w="2660" w:type="dxa"/>
            <w:shd w:val="clear" w:color="auto" w:fill="8DB3E2" w:themeFill="text2" w:themeFillTint="66"/>
          </w:tcPr>
          <w:p w14:paraId="5F51301C" w14:textId="77777777" w:rsidR="00B937BE" w:rsidRPr="00800762" w:rsidRDefault="00B937BE" w:rsidP="00C80E54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B937BE">
              <w:rPr>
                <w:b/>
                <w:sz w:val="20"/>
              </w:rPr>
              <w:t>Will you communicate about this visit? If yes</w:t>
            </w:r>
            <w:r w:rsidR="00971571">
              <w:rPr>
                <w:b/>
                <w:sz w:val="20"/>
              </w:rPr>
              <w:t>,</w:t>
            </w:r>
            <w:r w:rsidRPr="00B937BE">
              <w:rPr>
                <w:b/>
                <w:sz w:val="20"/>
              </w:rPr>
              <w:t xml:space="preserve"> how?</w:t>
            </w:r>
          </w:p>
        </w:tc>
        <w:tc>
          <w:tcPr>
            <w:tcW w:w="6620" w:type="dxa"/>
          </w:tcPr>
          <w:p w14:paraId="48AF8993" w14:textId="77777777" w:rsidR="00B937BE" w:rsidRPr="00B937BE" w:rsidRDefault="00B937BE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14:paraId="03310072" w14:textId="77777777" w:rsidR="003D031D" w:rsidRPr="00800762" w:rsidRDefault="003D031D" w:rsidP="003D031D">
      <w:pPr>
        <w:spacing w:after="0" w:line="240" w:lineRule="auto"/>
        <w:rPr>
          <w:b/>
          <w:sz w:val="20"/>
        </w:rPr>
      </w:pPr>
    </w:p>
    <w:p w14:paraId="09EAB45D" w14:textId="77777777" w:rsidR="00EA071B" w:rsidRDefault="00E93552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rFonts w:ascii="Arial" w:hAnsi="Arial" w:cs="Arial"/>
          <w:b/>
          <w:color w:val="134095"/>
          <w:sz w:val="24"/>
        </w:rPr>
      </w:pPr>
      <w:r w:rsidRPr="00E93552">
        <w:rPr>
          <w:rFonts w:ascii="Arial" w:hAnsi="Arial" w:cs="Arial"/>
          <w:b/>
          <w:color w:val="134095"/>
          <w:sz w:val="24"/>
        </w:rPr>
        <w:t>Practicalities and joining instructions</w:t>
      </w:r>
      <w:r w:rsidR="00927CFC">
        <w:rPr>
          <w:rFonts w:ascii="Arial" w:hAnsi="Arial" w:cs="Arial"/>
          <w:b/>
          <w:color w:val="134095"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26"/>
        <w:gridCol w:w="3794"/>
      </w:tblGrid>
      <w:tr w:rsidR="003D031D" w:rsidRPr="00800762" w14:paraId="03391F44" w14:textId="77777777" w:rsidTr="001207C7">
        <w:tc>
          <w:tcPr>
            <w:tcW w:w="2660" w:type="dxa"/>
            <w:shd w:val="clear" w:color="auto" w:fill="8DB3E2" w:themeFill="text2" w:themeFillTint="66"/>
          </w:tcPr>
          <w:p w14:paraId="0C1607F1" w14:textId="77777777"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Contact person(s) for the organisation of the visit</w:t>
            </w:r>
          </w:p>
          <w:p w14:paraId="443B5CD7" w14:textId="77777777" w:rsidR="003D031D" w:rsidRPr="00800762" w:rsidRDefault="003D031D" w:rsidP="003D031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26" w:type="dxa"/>
          </w:tcPr>
          <w:p w14:paraId="34658CCF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36D7B8F1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14:paraId="0CDEC3EE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14:paraId="590F34C9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14:paraId="3768ED1E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14:paraId="4F5D7988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</w:tc>
        <w:tc>
          <w:tcPr>
            <w:tcW w:w="3794" w:type="dxa"/>
          </w:tcPr>
          <w:p w14:paraId="500C23E2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14:paraId="7CC967E5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14:paraId="55A3B161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14:paraId="03D8B361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14:paraId="2B663B40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14:paraId="0BFBC3C5" w14:textId="77777777"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  <w:p w14:paraId="549214E9" w14:textId="77777777"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1207C7" w:rsidRPr="00800762" w14:paraId="4C20D93A" w14:textId="77777777" w:rsidTr="00C80E54">
        <w:tc>
          <w:tcPr>
            <w:tcW w:w="2660" w:type="dxa"/>
            <w:shd w:val="clear" w:color="auto" w:fill="8DB3E2" w:themeFill="text2" w:themeFillTint="66"/>
          </w:tcPr>
          <w:p w14:paraId="41712767" w14:textId="77777777" w:rsidR="001207C7" w:rsidRPr="00800762" w:rsidRDefault="001207C7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you confirm and make sure that your colleagues have a sufficient level of English to present their experience? </w:t>
            </w:r>
          </w:p>
        </w:tc>
        <w:tc>
          <w:tcPr>
            <w:tcW w:w="6620" w:type="dxa"/>
            <w:gridSpan w:val="2"/>
          </w:tcPr>
          <w:p w14:paraId="2D018100" w14:textId="77777777"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14:paraId="2DBE9AAB" w14:textId="77777777"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14:paraId="04405868" w14:textId="77777777" w:rsidR="001207C7" w:rsidRPr="00800762" w:rsidRDefault="00710C20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64493993"/>
              </w:sdtPr>
              <w:sdtEndPr/>
              <w:sdtContent>
                <w:r w:rsidR="001207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Yes</w:t>
            </w:r>
          </w:p>
          <w:p w14:paraId="338C4FCB" w14:textId="77777777" w:rsidR="001207C7" w:rsidRDefault="00710C20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84980532"/>
              </w:sdtPr>
              <w:sdtEndPr/>
              <w:sdtContent>
                <w:r w:rsidR="001207C7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No</w:t>
            </w:r>
          </w:p>
          <w:p w14:paraId="28DDF990" w14:textId="77777777"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14:paraId="66BBC27B" w14:textId="77777777" w:rsidR="001207C7" w:rsidRPr="00B937BE" w:rsidRDefault="001207C7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14:paraId="6E8EA5A7" w14:textId="77777777" w:rsidTr="001207C7">
        <w:tc>
          <w:tcPr>
            <w:tcW w:w="2660" w:type="dxa"/>
            <w:shd w:val="clear" w:color="auto" w:fill="8DB3E2" w:themeFill="text2" w:themeFillTint="66"/>
          </w:tcPr>
          <w:p w14:paraId="233A592B" w14:textId="77777777"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Technical facilities available (meeting rooms, conference centre …) and capacities</w:t>
            </w:r>
          </w:p>
        </w:tc>
        <w:tc>
          <w:tcPr>
            <w:tcW w:w="6620" w:type="dxa"/>
            <w:gridSpan w:val="2"/>
          </w:tcPr>
          <w:p w14:paraId="107B8AF5" w14:textId="77777777"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F76DC6" w:rsidRPr="00800762" w14:paraId="3E4615F3" w14:textId="77777777" w:rsidTr="00DC0966">
        <w:tc>
          <w:tcPr>
            <w:tcW w:w="2660" w:type="dxa"/>
            <w:shd w:val="clear" w:color="auto" w:fill="8DB3E2" w:themeFill="text2" w:themeFillTint="66"/>
          </w:tcPr>
          <w:p w14:paraId="7175F0E6" w14:textId="77777777" w:rsidR="00F76DC6" w:rsidRDefault="00F76DC6" w:rsidP="00DC096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fid out about the </w:t>
            </w:r>
            <w:r w:rsidRPr="00800270">
              <w:rPr>
                <w:b/>
                <w:sz w:val="20"/>
              </w:rPr>
              <w:t>CIVITAS SATELLITE work placement / study visit?</w:t>
            </w:r>
          </w:p>
        </w:tc>
        <w:tc>
          <w:tcPr>
            <w:tcW w:w="6620" w:type="dxa"/>
            <w:gridSpan w:val="2"/>
          </w:tcPr>
          <w:p w14:paraId="54A7A3DC" w14:textId="77777777" w:rsidR="00F76DC6" w:rsidRPr="00800762" w:rsidRDefault="00F76DC6" w:rsidP="00DC0966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14:paraId="6593E318" w14:textId="77777777" w:rsidTr="001207C7">
        <w:tc>
          <w:tcPr>
            <w:tcW w:w="2660" w:type="dxa"/>
            <w:shd w:val="clear" w:color="auto" w:fill="8DB3E2" w:themeFill="text2" w:themeFillTint="66"/>
          </w:tcPr>
          <w:p w14:paraId="21C4DBC1" w14:textId="77777777"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  <w:tc>
          <w:tcPr>
            <w:tcW w:w="6620" w:type="dxa"/>
            <w:gridSpan w:val="2"/>
          </w:tcPr>
          <w:p w14:paraId="182F31BD" w14:textId="77777777"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14:paraId="757BFBD6" w14:textId="77777777" w:rsidR="0063117E" w:rsidRPr="008838AF" w:rsidRDefault="00E93552" w:rsidP="00800270">
      <w:pPr>
        <w:spacing w:after="0" w:line="240" w:lineRule="auto"/>
        <w:rPr>
          <w:rFonts w:cs="Arial"/>
          <w:b/>
          <w:color w:val="134095"/>
          <w:sz w:val="24"/>
        </w:rPr>
      </w:pPr>
      <w:r w:rsidRPr="00E93552">
        <w:rPr>
          <w:rFonts w:cs="Arial"/>
          <w:b/>
          <w:color w:val="134095"/>
          <w:sz w:val="24"/>
        </w:rPr>
        <w:br/>
        <w:t>Final declaration</w:t>
      </w:r>
    </w:p>
    <w:p w14:paraId="30794511" w14:textId="77777777" w:rsidR="005F362A" w:rsidRPr="00800762" w:rsidRDefault="005F362A" w:rsidP="005F362A">
      <w:pPr>
        <w:spacing w:line="240" w:lineRule="auto"/>
        <w:rPr>
          <w:rFonts w:ascii="SegoeUI" w:hAnsi="SegoeUI" w:cs="SegoeUI"/>
          <w:sz w:val="20"/>
          <w:lang w:eastAsia="zh-CN"/>
        </w:rPr>
      </w:pPr>
      <w:r w:rsidRPr="00800762">
        <w:t xml:space="preserve">I inform you that the city of </w:t>
      </w:r>
      <w:sdt>
        <w:sdtPr>
          <w:id w:val="-1700234117"/>
        </w:sdtPr>
        <w:sdtEndPr/>
        <w:sdtContent>
          <w:sdt>
            <w:sdtPr>
              <w:id w:val="-972283129"/>
              <w:showingPlcHdr/>
              <w:text/>
            </w:sdtPr>
            <w:sdtEndPr/>
            <w:sdtContent>
              <w:r w:rsidRPr="00800762">
                <w:rPr>
                  <w:rStyle w:val="PlaceholderText"/>
                  <w:shd w:val="pct15" w:color="auto" w:fill="FFFFFF"/>
                </w:rPr>
                <w:t>name of the city</w:t>
              </w:r>
              <w:r>
                <w:rPr>
                  <w:rStyle w:val="PlaceholderText"/>
                  <w:shd w:val="pct15" w:color="auto" w:fill="FFFFFF"/>
                </w:rPr>
                <w:t>/region</w:t>
              </w:r>
            </w:sdtContent>
          </w:sdt>
        </w:sdtContent>
      </w:sdt>
      <w:r w:rsidRPr="00800762">
        <w:t xml:space="preserve"> supports the participation </w:t>
      </w:r>
      <w:r>
        <w:t xml:space="preserve">of its staff in the CIVITAS </w:t>
      </w:r>
      <w:r w:rsidR="003151AC">
        <w:t xml:space="preserve">SATELLITE </w:t>
      </w:r>
      <w:r>
        <w:t>initiative</w:t>
      </w:r>
      <w:r w:rsidRPr="00800762">
        <w:t xml:space="preserve"> and the visit that </w:t>
      </w:r>
      <w:r>
        <w:t xml:space="preserve">we want </w:t>
      </w:r>
      <w:r w:rsidR="003151AC">
        <w:t>to host in our city</w:t>
      </w:r>
      <w:r>
        <w:t xml:space="preserve"> </w:t>
      </w:r>
      <w:r w:rsidRPr="00800762">
        <w:t xml:space="preserve">in </w:t>
      </w:r>
      <w:sdt>
        <w:sdtPr>
          <w:id w:val="284782626"/>
          <w:text/>
        </w:sdtPr>
        <w:sdtEndPr/>
        <w:sdtContent>
          <w:r w:rsidR="00D75B35">
            <w:t>20</w:t>
          </w:r>
          <w:r w:rsidR="00677CE0">
            <w:t>20</w:t>
          </w:r>
        </w:sdtContent>
      </w:sdt>
      <w:r w:rsidRPr="00800762">
        <w:t>.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F362A" w:rsidRPr="00800762" w14:paraId="1074D67D" w14:textId="77777777" w:rsidTr="005F362A">
        <w:tc>
          <w:tcPr>
            <w:tcW w:w="10031" w:type="dxa"/>
          </w:tcPr>
          <w:p w14:paraId="375B6EA0" w14:textId="77777777" w:rsidR="005F362A" w:rsidRPr="00800762" w:rsidRDefault="005F362A" w:rsidP="005F362A">
            <w:pPr>
              <w:spacing w:line="240" w:lineRule="auto"/>
              <w:jc w:val="left"/>
            </w:pPr>
          </w:p>
          <w:p w14:paraId="49AFB49C" w14:textId="77777777" w:rsidR="005F362A" w:rsidRDefault="00710C20" w:rsidP="005F362A">
            <w:pPr>
              <w:spacing w:line="240" w:lineRule="auto"/>
              <w:jc w:val="left"/>
            </w:pPr>
            <w:sdt>
              <w:sdtPr>
                <w:id w:val="-363137092"/>
                <w:showingPlcHdr/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14:paraId="74B09F42" w14:textId="77777777" w:rsidR="005F362A" w:rsidRPr="00800762" w:rsidRDefault="00710C20" w:rsidP="005F362A">
            <w:pPr>
              <w:spacing w:line="240" w:lineRule="auto"/>
              <w:jc w:val="left"/>
            </w:pPr>
            <w:sdt>
              <w:sdtPr>
                <w:id w:val="1487437267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-837235794"/>
              <w:showingPlcHdr/>
              <w:text/>
            </w:sdtPr>
            <w:sdtEndPr/>
            <w:sdtContent>
              <w:p w14:paraId="36DA97F8" w14:textId="77777777"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1211153323"/>
              <w:showingPlcHdr/>
              <w:text/>
            </w:sdtPr>
            <w:sdtEndPr/>
            <w:sdtContent>
              <w:p w14:paraId="7B04DBA2" w14:textId="77777777" w:rsidR="005F362A" w:rsidRPr="00800762" w:rsidRDefault="005F362A" w:rsidP="00543325">
                <w:pPr>
                  <w:tabs>
                    <w:tab w:val="left" w:pos="2009"/>
                  </w:tabs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Position</w:t>
                </w:r>
                <w:r w:rsidR="00307C50">
                  <w:tab/>
                </w:r>
              </w:p>
            </w:sdtContent>
          </w:sdt>
          <w:sdt>
            <w:sdtPr>
              <w:id w:val="-332998193"/>
              <w:showingPlcHdr/>
              <w:text/>
            </w:sdtPr>
            <w:sdtEndPr/>
            <w:sdtContent>
              <w:p w14:paraId="046ACE31" w14:textId="77777777"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City</w:t>
                </w:r>
                <w:r>
                  <w:rPr>
                    <w:rStyle w:val="PlaceholderText"/>
                    <w:shd w:val="pct15" w:color="auto" w:fill="FFFFFF"/>
                  </w:rPr>
                  <w:t>/region</w:t>
                </w:r>
              </w:p>
            </w:sdtContent>
          </w:sdt>
        </w:tc>
      </w:tr>
    </w:tbl>
    <w:p w14:paraId="6D554516" w14:textId="77777777" w:rsidR="003D031D" w:rsidRPr="00800762" w:rsidRDefault="003D031D">
      <w:pPr>
        <w:spacing w:before="0" w:after="0" w:line="240" w:lineRule="auto"/>
        <w:jc w:val="left"/>
        <w:rPr>
          <w:b/>
          <w:szCs w:val="22"/>
        </w:rPr>
      </w:pPr>
    </w:p>
    <w:sectPr w:rsidR="003D031D" w:rsidRPr="00800762" w:rsidSect="00E54D31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0" w:h="16840"/>
      <w:pgMar w:top="936" w:right="1418" w:bottom="1134" w:left="1418" w:header="284" w:footer="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83B0" w14:textId="77777777" w:rsidR="00D04D4B" w:rsidRDefault="00D04D4B">
      <w:r>
        <w:separator/>
      </w:r>
    </w:p>
  </w:endnote>
  <w:endnote w:type="continuationSeparator" w:id="0">
    <w:p w14:paraId="37554485" w14:textId="77777777" w:rsidR="00D04D4B" w:rsidRDefault="00D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CD8D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14:paraId="13360580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4F1D5890" w14:textId="77777777"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33DB6AF3" w14:textId="77777777" w:rsidR="00CA3366" w:rsidRPr="00156C0D" w:rsidRDefault="00E93552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CA3366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CA3366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03A2AF91" w14:textId="77777777"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A7DBF57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E51F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4"/>
      <w:gridCol w:w="3017"/>
      <w:gridCol w:w="3025"/>
    </w:tblGrid>
    <w:tr w:rsidR="00CA3366" w:rsidRPr="00156C0D" w14:paraId="5A0CE609" w14:textId="77777777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14:paraId="6AB2BBF0" w14:textId="77777777" w:rsidR="00EA071B" w:rsidRDefault="00FA4459">
          <w:pPr>
            <w:pStyle w:val="Footer"/>
            <w:rPr>
              <w:color w:val="000080"/>
              <w:sz w:val="16"/>
            </w:rPr>
          </w:pPr>
          <w:r w:rsidRPr="00FA4459">
            <w:rPr>
              <w:noProof/>
              <w:color w:val="000080"/>
              <w:sz w:val="16"/>
            </w:rPr>
            <w:drawing>
              <wp:anchor distT="0" distB="0" distL="114300" distR="114300" simplePos="0" relativeHeight="251662336" behindDoc="0" locked="0" layoutInCell="1" allowOverlap="1" wp14:anchorId="14754B2B" wp14:editId="72D17879">
                <wp:simplePos x="0" y="0"/>
                <wp:positionH relativeFrom="column">
                  <wp:posOffset>-3175</wp:posOffset>
                </wp:positionH>
                <wp:positionV relativeFrom="paragraph">
                  <wp:posOffset>86995</wp:posOffset>
                </wp:positionV>
                <wp:extent cx="1330960" cy="308610"/>
                <wp:effectExtent l="19050" t="0" r="2540" b="0"/>
                <wp:wrapNone/>
                <wp:docPr id="187" name="Picture 1" descr="I:\A-mobility\2 - projects\a-CIVITAS SATELLITE\Work packages\WP5 - Communication &amp; dissemination\T5.2 Comms channels and tools\01 Logo\SATELLITE LOGOS\RASTER GRAPHICS\SATELLITE\Footer logo_SATELL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2" w:type="dxa"/>
          <w:shd w:val="clear" w:color="auto" w:fill="auto"/>
          <w:vAlign w:val="center"/>
        </w:tcPr>
        <w:p w14:paraId="65E0D2C2" w14:textId="77777777"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D023DE1" w14:textId="77777777" w:rsidR="00CA3366" w:rsidRPr="00156C0D" w:rsidRDefault="00E93552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7A6ED3">
            <w:rPr>
              <w:noProof/>
              <w:color w:val="000080"/>
              <w:sz w:val="16"/>
            </w:rPr>
            <w:t>3</w:t>
          </w:r>
          <w:r w:rsidRPr="00156C0D">
            <w:rPr>
              <w:color w:val="000080"/>
              <w:sz w:val="16"/>
            </w:rPr>
            <w:fldChar w:fldCharType="end"/>
          </w:r>
          <w:r w:rsidR="00CA3366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7A6ED3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14:paraId="3BE1C681" w14:textId="77777777"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0CA5" w14:textId="77777777" w:rsidR="00D04D4B" w:rsidRDefault="00D04D4B">
      <w:r>
        <w:separator/>
      </w:r>
    </w:p>
  </w:footnote>
  <w:footnote w:type="continuationSeparator" w:id="0">
    <w:p w14:paraId="553F38DB" w14:textId="77777777" w:rsidR="00D04D4B" w:rsidRDefault="00D0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AD88" w14:textId="77777777" w:rsidR="00CA3366" w:rsidRDefault="00CA3366">
    <w:pPr>
      <w:pStyle w:val="Header"/>
    </w:pPr>
    <w:r>
      <w:rPr>
        <w:noProof/>
        <w:lang w:val="de-DE"/>
      </w:rPr>
      <w:drawing>
        <wp:inline distT="0" distB="0" distL="0" distR="0" wp14:anchorId="47FE6FBF" wp14:editId="0711CD21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ED4A" w14:textId="611096B8" w:rsidR="00EA071B" w:rsidRDefault="00AC35D8">
    <w:pPr>
      <w:pStyle w:val="Footer"/>
      <w:tabs>
        <w:tab w:val="clear" w:pos="4536"/>
        <w:tab w:val="clear" w:pos="9072"/>
        <w:tab w:val="left" w:pos="142"/>
      </w:tabs>
      <w:spacing w:after="0"/>
      <w:rPr>
        <w:color w:val="1F497D" w:themeColor="text2"/>
        <w:sz w:val="16"/>
      </w:rPr>
    </w:pPr>
    <w:r>
      <w:tab/>
    </w:r>
    <w:r w:rsidR="00710C20">
      <w:rPr>
        <w:noProof/>
        <w:color w:val="1F497D" w:themeColor="text2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F71D31" wp14:editId="12A50DD6">
              <wp:simplePos x="0" y="0"/>
              <wp:positionH relativeFrom="column">
                <wp:align>right</wp:align>
              </wp:positionH>
              <wp:positionV relativeFrom="paragraph">
                <wp:posOffset>-33655</wp:posOffset>
              </wp:positionV>
              <wp:extent cx="2287270" cy="434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434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B80E" w14:textId="77777777" w:rsidR="00AC35D8" w:rsidRPr="00E06A72" w:rsidRDefault="00AC35D8" w:rsidP="00AC35D8">
                          <w:pPr>
                            <w:jc w:val="right"/>
                            <w:rPr>
                              <w:color w:val="1F497D" w:themeColor="text2"/>
                              <w:lang w:val="de-DE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1</w:t>
                          </w:r>
                          <w:r w:rsidR="00EF1515"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6</w:t>
                          </w: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.0</w:t>
                          </w:r>
                          <w:ins w:id="27" w:author="Arianna Americo" w:date="2019-09-16T12:28:00Z">
                            <w:r w:rsidR="00710C20">
                              <w:rPr>
                                <w:color w:val="1F497D" w:themeColor="text2"/>
                                <w:sz w:val="16"/>
                                <w:lang w:val="de-DE"/>
                              </w:rPr>
                              <w:t>9</w:t>
                            </w:r>
                          </w:ins>
                          <w:del w:id="28" w:author="Arianna Americo" w:date="2019-09-16T12:28:00Z">
                            <w:r w:rsidR="00EF1515" w:rsidDel="00710C20">
                              <w:rPr>
                                <w:color w:val="1F497D" w:themeColor="text2"/>
                                <w:sz w:val="16"/>
                                <w:lang w:val="de-DE"/>
                              </w:rPr>
                              <w:delText>7</w:delText>
                            </w:r>
                          </w:del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71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8.9pt;margin-top:-2.65pt;width:180.1pt;height:34.2pt;z-index:251660288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" stroked="f">
              <v:fill opacity="0"/>
              <v:textbox style="mso-fit-shape-to-text:t" inset=",,0">
                <w:txbxContent>
                  <w:p w14:paraId="2244B80E" w14:textId="77777777" w:rsidR="00AC35D8" w:rsidRPr="00E06A72" w:rsidRDefault="00AC35D8" w:rsidP="00AC35D8">
                    <w:pPr>
                      <w:jc w:val="right"/>
                      <w:rPr>
                        <w:color w:val="1F497D" w:themeColor="text2"/>
                        <w:lang w:val="de-DE"/>
                      </w:rPr>
                    </w:pPr>
                    <w:r>
                      <w:rPr>
                        <w:color w:val="1F497D" w:themeColor="text2"/>
                        <w:sz w:val="16"/>
                        <w:lang w:val="de-DE"/>
                      </w:rPr>
                      <w:t>1</w:t>
                    </w:r>
                    <w:r w:rsidR="00EF1515">
                      <w:rPr>
                        <w:color w:val="1F497D" w:themeColor="text2"/>
                        <w:sz w:val="16"/>
                        <w:lang w:val="de-DE"/>
                      </w:rPr>
                      <w:t>6</w:t>
                    </w:r>
                    <w:r>
                      <w:rPr>
                        <w:color w:val="1F497D" w:themeColor="text2"/>
                        <w:sz w:val="16"/>
                        <w:lang w:val="de-DE"/>
                      </w:rPr>
                      <w:t>.0</w:t>
                    </w:r>
                    <w:ins w:id="29" w:author="Arianna Americo" w:date="2019-09-16T12:28:00Z">
                      <w:r w:rsidR="00710C20">
                        <w:rPr>
                          <w:color w:val="1F497D" w:themeColor="text2"/>
                          <w:sz w:val="16"/>
                          <w:lang w:val="de-DE"/>
                        </w:rPr>
                        <w:t>9</w:t>
                      </w:r>
                    </w:ins>
                    <w:del w:id="30" w:author="Arianna Americo" w:date="2019-09-16T12:28:00Z">
                      <w:r w:rsidR="00EF1515" w:rsidDel="00710C20">
                        <w:rPr>
                          <w:color w:val="1F497D" w:themeColor="text2"/>
                          <w:sz w:val="16"/>
                          <w:lang w:val="de-DE"/>
                        </w:rPr>
                        <w:delText>7</w:delText>
                      </w:r>
                    </w:del>
                    <w:r>
                      <w:rPr>
                        <w:color w:val="1F497D" w:themeColor="text2"/>
                        <w:sz w:val="16"/>
                        <w:lang w:val="de-DE"/>
                      </w:rPr>
                      <w:t>.2019</w:t>
                    </w:r>
                  </w:p>
                </w:txbxContent>
              </v:textbox>
              <w10:anchorlock/>
            </v:shape>
          </w:pict>
        </mc:Fallback>
      </mc:AlternateContent>
    </w:r>
    <w:r w:rsidR="00E93552" w:rsidRPr="00E93552">
      <w:rPr>
        <w:noProof/>
        <w:color w:val="1F497D" w:themeColor="text2"/>
        <w:sz w:val="16"/>
        <w:szCs w:val="16"/>
        <w:lang w:val="en-US"/>
      </w:rPr>
      <w:t>Call to host CIVITAS peer-exchange activities in 2020</w:t>
    </w:r>
    <w:r w:rsidRPr="00E06A72">
      <w:t xml:space="preserve"> </w:t>
    </w:r>
    <w:r w:rsidR="00710C20">
      <w:rPr>
        <w:color w:val="1F497D" w:themeColor="text2"/>
        <w:sz w:val="16"/>
      </w:rPr>
      <w:pict w14:anchorId="3327AF1A">
        <v:rect id="_x0000_i1025" style="width:0;height:1.5pt" o:hrstd="t" o:hr="t" fillcolor="#a0a0a0" stroked="f"/>
      </w:pict>
    </w:r>
  </w:p>
  <w:p w14:paraId="6751E7DA" w14:textId="77777777" w:rsidR="00EA071B" w:rsidRDefault="00EA071B">
    <w:pPr>
      <w:pStyle w:val="Header"/>
      <w:tabs>
        <w:tab w:val="clear" w:pos="4536"/>
        <w:tab w:val="clear" w:pos="9072"/>
        <w:tab w:val="left" w:pos="1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anna Americo">
    <w15:presenceInfo w15:providerId="AD" w15:userId="S-1-5-21-2554973908-1784292058-409037538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00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D"/>
    <w:rsid w:val="00000242"/>
    <w:rsid w:val="0000694A"/>
    <w:rsid w:val="00010760"/>
    <w:rsid w:val="000112FF"/>
    <w:rsid w:val="0001504D"/>
    <w:rsid w:val="00016A45"/>
    <w:rsid w:val="00020283"/>
    <w:rsid w:val="00021F42"/>
    <w:rsid w:val="00024DAA"/>
    <w:rsid w:val="00026B2A"/>
    <w:rsid w:val="0003020B"/>
    <w:rsid w:val="000320E8"/>
    <w:rsid w:val="00033C58"/>
    <w:rsid w:val="00034267"/>
    <w:rsid w:val="00041467"/>
    <w:rsid w:val="00042273"/>
    <w:rsid w:val="00051E38"/>
    <w:rsid w:val="00057445"/>
    <w:rsid w:val="00057467"/>
    <w:rsid w:val="00061977"/>
    <w:rsid w:val="0007070E"/>
    <w:rsid w:val="00070904"/>
    <w:rsid w:val="00073A3D"/>
    <w:rsid w:val="00086C53"/>
    <w:rsid w:val="00087423"/>
    <w:rsid w:val="00091002"/>
    <w:rsid w:val="00091265"/>
    <w:rsid w:val="00093F19"/>
    <w:rsid w:val="00095762"/>
    <w:rsid w:val="00096D11"/>
    <w:rsid w:val="000A585E"/>
    <w:rsid w:val="000B1974"/>
    <w:rsid w:val="000B2622"/>
    <w:rsid w:val="000B34B7"/>
    <w:rsid w:val="000B6906"/>
    <w:rsid w:val="000C269F"/>
    <w:rsid w:val="000C2D98"/>
    <w:rsid w:val="000C4A19"/>
    <w:rsid w:val="000C69E6"/>
    <w:rsid w:val="000C7B98"/>
    <w:rsid w:val="000D1EFD"/>
    <w:rsid w:val="000D34E2"/>
    <w:rsid w:val="000D3E4B"/>
    <w:rsid w:val="000E042C"/>
    <w:rsid w:val="000E2163"/>
    <w:rsid w:val="000E29D2"/>
    <w:rsid w:val="000E614A"/>
    <w:rsid w:val="000E6B83"/>
    <w:rsid w:val="000F1568"/>
    <w:rsid w:val="000F1BEE"/>
    <w:rsid w:val="000F3D02"/>
    <w:rsid w:val="00103022"/>
    <w:rsid w:val="001036F4"/>
    <w:rsid w:val="00103F06"/>
    <w:rsid w:val="00110428"/>
    <w:rsid w:val="00116731"/>
    <w:rsid w:val="00117BAA"/>
    <w:rsid w:val="001207C7"/>
    <w:rsid w:val="00131185"/>
    <w:rsid w:val="00133612"/>
    <w:rsid w:val="00135C5C"/>
    <w:rsid w:val="00137C32"/>
    <w:rsid w:val="00142B5D"/>
    <w:rsid w:val="001447C9"/>
    <w:rsid w:val="00145D33"/>
    <w:rsid w:val="00146BC1"/>
    <w:rsid w:val="001533F5"/>
    <w:rsid w:val="00153956"/>
    <w:rsid w:val="00155AEB"/>
    <w:rsid w:val="00155F40"/>
    <w:rsid w:val="00156C0D"/>
    <w:rsid w:val="0016493F"/>
    <w:rsid w:val="00166FEA"/>
    <w:rsid w:val="001747E7"/>
    <w:rsid w:val="00176619"/>
    <w:rsid w:val="00186C46"/>
    <w:rsid w:val="00187241"/>
    <w:rsid w:val="00192E1F"/>
    <w:rsid w:val="001B1772"/>
    <w:rsid w:val="001B19E8"/>
    <w:rsid w:val="001B4E51"/>
    <w:rsid w:val="001B648F"/>
    <w:rsid w:val="001C437C"/>
    <w:rsid w:val="001C4FCA"/>
    <w:rsid w:val="001D016E"/>
    <w:rsid w:val="001D32DA"/>
    <w:rsid w:val="001D400C"/>
    <w:rsid w:val="001E1D3B"/>
    <w:rsid w:val="001E2006"/>
    <w:rsid w:val="001E2651"/>
    <w:rsid w:val="002029CA"/>
    <w:rsid w:val="00205385"/>
    <w:rsid w:val="00207ABA"/>
    <w:rsid w:val="00213F04"/>
    <w:rsid w:val="002141A8"/>
    <w:rsid w:val="00214273"/>
    <w:rsid w:val="002174BC"/>
    <w:rsid w:val="00224FA8"/>
    <w:rsid w:val="00226B28"/>
    <w:rsid w:val="00226E65"/>
    <w:rsid w:val="00227D7E"/>
    <w:rsid w:val="002301FE"/>
    <w:rsid w:val="0023772B"/>
    <w:rsid w:val="0024102F"/>
    <w:rsid w:val="00243958"/>
    <w:rsid w:val="00245E12"/>
    <w:rsid w:val="002501E5"/>
    <w:rsid w:val="00250C31"/>
    <w:rsid w:val="00254EB4"/>
    <w:rsid w:val="002627D6"/>
    <w:rsid w:val="00263CB8"/>
    <w:rsid w:val="002730D2"/>
    <w:rsid w:val="00275E52"/>
    <w:rsid w:val="00276431"/>
    <w:rsid w:val="00281BED"/>
    <w:rsid w:val="0028452A"/>
    <w:rsid w:val="00285A3F"/>
    <w:rsid w:val="00285FD2"/>
    <w:rsid w:val="00287247"/>
    <w:rsid w:val="00287250"/>
    <w:rsid w:val="00295E1F"/>
    <w:rsid w:val="002A6EA2"/>
    <w:rsid w:val="002B2DB9"/>
    <w:rsid w:val="002B4396"/>
    <w:rsid w:val="002B57AE"/>
    <w:rsid w:val="002D3BD6"/>
    <w:rsid w:val="002D46CA"/>
    <w:rsid w:val="002E6745"/>
    <w:rsid w:val="002E726D"/>
    <w:rsid w:val="002F4520"/>
    <w:rsid w:val="002F4E10"/>
    <w:rsid w:val="002F66B6"/>
    <w:rsid w:val="00303892"/>
    <w:rsid w:val="0030480B"/>
    <w:rsid w:val="00305DE4"/>
    <w:rsid w:val="00306729"/>
    <w:rsid w:val="00307A6D"/>
    <w:rsid w:val="00307C50"/>
    <w:rsid w:val="00312187"/>
    <w:rsid w:val="00312D29"/>
    <w:rsid w:val="003151AC"/>
    <w:rsid w:val="00320D31"/>
    <w:rsid w:val="0032628F"/>
    <w:rsid w:val="003262CB"/>
    <w:rsid w:val="0032721F"/>
    <w:rsid w:val="00333083"/>
    <w:rsid w:val="0033656B"/>
    <w:rsid w:val="00342112"/>
    <w:rsid w:val="00350938"/>
    <w:rsid w:val="0035331F"/>
    <w:rsid w:val="00365980"/>
    <w:rsid w:val="00370840"/>
    <w:rsid w:val="00376724"/>
    <w:rsid w:val="00385093"/>
    <w:rsid w:val="00387056"/>
    <w:rsid w:val="003873BF"/>
    <w:rsid w:val="00392E11"/>
    <w:rsid w:val="00393E7C"/>
    <w:rsid w:val="003956AD"/>
    <w:rsid w:val="00396058"/>
    <w:rsid w:val="003A107C"/>
    <w:rsid w:val="003A2076"/>
    <w:rsid w:val="003A390B"/>
    <w:rsid w:val="003A3F23"/>
    <w:rsid w:val="003B02CC"/>
    <w:rsid w:val="003B3131"/>
    <w:rsid w:val="003B3620"/>
    <w:rsid w:val="003B5410"/>
    <w:rsid w:val="003C1C6D"/>
    <w:rsid w:val="003C7863"/>
    <w:rsid w:val="003D031D"/>
    <w:rsid w:val="003D243B"/>
    <w:rsid w:val="003D28F3"/>
    <w:rsid w:val="003D4D9B"/>
    <w:rsid w:val="003E0EB8"/>
    <w:rsid w:val="003F1BEA"/>
    <w:rsid w:val="003F1FE7"/>
    <w:rsid w:val="003F4715"/>
    <w:rsid w:val="003F4DB1"/>
    <w:rsid w:val="00412637"/>
    <w:rsid w:val="004131E7"/>
    <w:rsid w:val="00414A40"/>
    <w:rsid w:val="00414D02"/>
    <w:rsid w:val="004216F4"/>
    <w:rsid w:val="004234CD"/>
    <w:rsid w:val="00424830"/>
    <w:rsid w:val="004304E2"/>
    <w:rsid w:val="00430D8B"/>
    <w:rsid w:val="00433447"/>
    <w:rsid w:val="0043614C"/>
    <w:rsid w:val="00441DAB"/>
    <w:rsid w:val="00443257"/>
    <w:rsid w:val="00444201"/>
    <w:rsid w:val="00450F53"/>
    <w:rsid w:val="0045620A"/>
    <w:rsid w:val="00467002"/>
    <w:rsid w:val="0047062E"/>
    <w:rsid w:val="0047262C"/>
    <w:rsid w:val="00476EE8"/>
    <w:rsid w:val="00482BBD"/>
    <w:rsid w:val="00483D9F"/>
    <w:rsid w:val="00491F69"/>
    <w:rsid w:val="004961F8"/>
    <w:rsid w:val="004962FD"/>
    <w:rsid w:val="00496EB9"/>
    <w:rsid w:val="004A2AF6"/>
    <w:rsid w:val="004A2B61"/>
    <w:rsid w:val="004A6316"/>
    <w:rsid w:val="004B125D"/>
    <w:rsid w:val="004B17AB"/>
    <w:rsid w:val="004B4492"/>
    <w:rsid w:val="004B4553"/>
    <w:rsid w:val="004B4B7B"/>
    <w:rsid w:val="004C4B79"/>
    <w:rsid w:val="004C5F49"/>
    <w:rsid w:val="004C7D3C"/>
    <w:rsid w:val="004D1CB5"/>
    <w:rsid w:val="004D6673"/>
    <w:rsid w:val="004D6751"/>
    <w:rsid w:val="004D6E65"/>
    <w:rsid w:val="004D7FC5"/>
    <w:rsid w:val="004E1330"/>
    <w:rsid w:val="004E2B9E"/>
    <w:rsid w:val="004E3FE8"/>
    <w:rsid w:val="004E5E7F"/>
    <w:rsid w:val="004E6143"/>
    <w:rsid w:val="004E7C36"/>
    <w:rsid w:val="004F3E61"/>
    <w:rsid w:val="00500509"/>
    <w:rsid w:val="00502388"/>
    <w:rsid w:val="005064A9"/>
    <w:rsid w:val="00512E53"/>
    <w:rsid w:val="005137D9"/>
    <w:rsid w:val="00513DD2"/>
    <w:rsid w:val="005222BC"/>
    <w:rsid w:val="005256F7"/>
    <w:rsid w:val="00525746"/>
    <w:rsid w:val="005267F0"/>
    <w:rsid w:val="00534A76"/>
    <w:rsid w:val="00543325"/>
    <w:rsid w:val="0054669C"/>
    <w:rsid w:val="00547364"/>
    <w:rsid w:val="00550E4C"/>
    <w:rsid w:val="00552D02"/>
    <w:rsid w:val="00557DFE"/>
    <w:rsid w:val="00561502"/>
    <w:rsid w:val="00563B6E"/>
    <w:rsid w:val="00564550"/>
    <w:rsid w:val="00564F4B"/>
    <w:rsid w:val="00566296"/>
    <w:rsid w:val="00583B55"/>
    <w:rsid w:val="00585169"/>
    <w:rsid w:val="00585249"/>
    <w:rsid w:val="00591A41"/>
    <w:rsid w:val="005932A8"/>
    <w:rsid w:val="005937A2"/>
    <w:rsid w:val="005941C5"/>
    <w:rsid w:val="00595901"/>
    <w:rsid w:val="00595977"/>
    <w:rsid w:val="005A6112"/>
    <w:rsid w:val="005B0BBE"/>
    <w:rsid w:val="005B1DA5"/>
    <w:rsid w:val="005B2E39"/>
    <w:rsid w:val="005B3F44"/>
    <w:rsid w:val="005B4D64"/>
    <w:rsid w:val="005C0671"/>
    <w:rsid w:val="005C7681"/>
    <w:rsid w:val="005D0A58"/>
    <w:rsid w:val="005D1D76"/>
    <w:rsid w:val="005D2303"/>
    <w:rsid w:val="005D267B"/>
    <w:rsid w:val="005D4763"/>
    <w:rsid w:val="005D6C51"/>
    <w:rsid w:val="005E0DB5"/>
    <w:rsid w:val="005E2DCC"/>
    <w:rsid w:val="005E37C2"/>
    <w:rsid w:val="005E3BC3"/>
    <w:rsid w:val="005E781E"/>
    <w:rsid w:val="005F0C5E"/>
    <w:rsid w:val="005F1E92"/>
    <w:rsid w:val="005F21F0"/>
    <w:rsid w:val="005F362A"/>
    <w:rsid w:val="00601658"/>
    <w:rsid w:val="00601D14"/>
    <w:rsid w:val="00601F56"/>
    <w:rsid w:val="00604211"/>
    <w:rsid w:val="0060661F"/>
    <w:rsid w:val="00606CCE"/>
    <w:rsid w:val="00614F7D"/>
    <w:rsid w:val="00620D44"/>
    <w:rsid w:val="006213C8"/>
    <w:rsid w:val="00625275"/>
    <w:rsid w:val="0062539D"/>
    <w:rsid w:val="0063117E"/>
    <w:rsid w:val="006318E8"/>
    <w:rsid w:val="0063397D"/>
    <w:rsid w:val="00633A59"/>
    <w:rsid w:val="0065300F"/>
    <w:rsid w:val="00656FA1"/>
    <w:rsid w:val="00657539"/>
    <w:rsid w:val="006636F2"/>
    <w:rsid w:val="00667404"/>
    <w:rsid w:val="00672646"/>
    <w:rsid w:val="00676219"/>
    <w:rsid w:val="00677A62"/>
    <w:rsid w:val="00677CE0"/>
    <w:rsid w:val="0068005F"/>
    <w:rsid w:val="006806FA"/>
    <w:rsid w:val="00683C3D"/>
    <w:rsid w:val="006843C0"/>
    <w:rsid w:val="00693A5A"/>
    <w:rsid w:val="00693B53"/>
    <w:rsid w:val="006A5409"/>
    <w:rsid w:val="006A74C1"/>
    <w:rsid w:val="006B2A54"/>
    <w:rsid w:val="006B4C77"/>
    <w:rsid w:val="006B7043"/>
    <w:rsid w:val="006C1CA4"/>
    <w:rsid w:val="006C2FC5"/>
    <w:rsid w:val="006C40DF"/>
    <w:rsid w:val="006D08A0"/>
    <w:rsid w:val="006D101A"/>
    <w:rsid w:val="006D27B6"/>
    <w:rsid w:val="006E3979"/>
    <w:rsid w:val="006E4F9F"/>
    <w:rsid w:val="006E5177"/>
    <w:rsid w:val="006F06D0"/>
    <w:rsid w:val="006F3561"/>
    <w:rsid w:val="006F70DE"/>
    <w:rsid w:val="007041E3"/>
    <w:rsid w:val="0070433A"/>
    <w:rsid w:val="00704A28"/>
    <w:rsid w:val="00705419"/>
    <w:rsid w:val="007107F2"/>
    <w:rsid w:val="00710C20"/>
    <w:rsid w:val="007125D8"/>
    <w:rsid w:val="00714775"/>
    <w:rsid w:val="00714DEE"/>
    <w:rsid w:val="007163E5"/>
    <w:rsid w:val="0071775C"/>
    <w:rsid w:val="00717BAB"/>
    <w:rsid w:val="00721711"/>
    <w:rsid w:val="007223EF"/>
    <w:rsid w:val="00724F48"/>
    <w:rsid w:val="0072607F"/>
    <w:rsid w:val="00727095"/>
    <w:rsid w:val="00732784"/>
    <w:rsid w:val="007350C8"/>
    <w:rsid w:val="00736B31"/>
    <w:rsid w:val="00736E0D"/>
    <w:rsid w:val="00740894"/>
    <w:rsid w:val="00744E2B"/>
    <w:rsid w:val="0075262C"/>
    <w:rsid w:val="0075782C"/>
    <w:rsid w:val="00757900"/>
    <w:rsid w:val="00760261"/>
    <w:rsid w:val="00760752"/>
    <w:rsid w:val="0076637C"/>
    <w:rsid w:val="00770A9B"/>
    <w:rsid w:val="00771ACA"/>
    <w:rsid w:val="0077302C"/>
    <w:rsid w:val="0077334B"/>
    <w:rsid w:val="00775167"/>
    <w:rsid w:val="00780158"/>
    <w:rsid w:val="00781974"/>
    <w:rsid w:val="00781EB2"/>
    <w:rsid w:val="007915E9"/>
    <w:rsid w:val="007944CD"/>
    <w:rsid w:val="00794DB3"/>
    <w:rsid w:val="007A4BBA"/>
    <w:rsid w:val="007A6ED3"/>
    <w:rsid w:val="007C2406"/>
    <w:rsid w:val="007C638F"/>
    <w:rsid w:val="007D02AA"/>
    <w:rsid w:val="007D1D83"/>
    <w:rsid w:val="007E047C"/>
    <w:rsid w:val="007E060B"/>
    <w:rsid w:val="007E342C"/>
    <w:rsid w:val="007E69F7"/>
    <w:rsid w:val="00800270"/>
    <w:rsid w:val="00804C40"/>
    <w:rsid w:val="0080595B"/>
    <w:rsid w:val="0080650D"/>
    <w:rsid w:val="00812175"/>
    <w:rsid w:val="0081292B"/>
    <w:rsid w:val="008204EE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4DC4"/>
    <w:rsid w:val="00845A16"/>
    <w:rsid w:val="008528A5"/>
    <w:rsid w:val="00854011"/>
    <w:rsid w:val="00856BEA"/>
    <w:rsid w:val="008577E2"/>
    <w:rsid w:val="00866D28"/>
    <w:rsid w:val="00872FB1"/>
    <w:rsid w:val="00880BE4"/>
    <w:rsid w:val="008838AF"/>
    <w:rsid w:val="00885BEF"/>
    <w:rsid w:val="00886AF4"/>
    <w:rsid w:val="00891F01"/>
    <w:rsid w:val="00893E8B"/>
    <w:rsid w:val="008954A8"/>
    <w:rsid w:val="00897A18"/>
    <w:rsid w:val="008A1FFE"/>
    <w:rsid w:val="008A4F34"/>
    <w:rsid w:val="008A7AC0"/>
    <w:rsid w:val="008B5C7C"/>
    <w:rsid w:val="008B5F4B"/>
    <w:rsid w:val="008C0F71"/>
    <w:rsid w:val="008C521D"/>
    <w:rsid w:val="008C71E7"/>
    <w:rsid w:val="008C7B6A"/>
    <w:rsid w:val="008D57CA"/>
    <w:rsid w:val="008D6FB6"/>
    <w:rsid w:val="008E45AD"/>
    <w:rsid w:val="00910C95"/>
    <w:rsid w:val="00920002"/>
    <w:rsid w:val="0092677B"/>
    <w:rsid w:val="00927CFC"/>
    <w:rsid w:val="00932EB7"/>
    <w:rsid w:val="009357C6"/>
    <w:rsid w:val="009415AC"/>
    <w:rsid w:val="00950C50"/>
    <w:rsid w:val="00953C50"/>
    <w:rsid w:val="0095414C"/>
    <w:rsid w:val="009670DA"/>
    <w:rsid w:val="009710AD"/>
    <w:rsid w:val="00971571"/>
    <w:rsid w:val="00972D40"/>
    <w:rsid w:val="00973DAB"/>
    <w:rsid w:val="00990020"/>
    <w:rsid w:val="00990691"/>
    <w:rsid w:val="00991AB2"/>
    <w:rsid w:val="00994063"/>
    <w:rsid w:val="00994828"/>
    <w:rsid w:val="009A05D7"/>
    <w:rsid w:val="009A1613"/>
    <w:rsid w:val="009A4145"/>
    <w:rsid w:val="009A56ED"/>
    <w:rsid w:val="009B1273"/>
    <w:rsid w:val="009B1C74"/>
    <w:rsid w:val="009B1DA8"/>
    <w:rsid w:val="009B5CE9"/>
    <w:rsid w:val="009C7950"/>
    <w:rsid w:val="009D4E9D"/>
    <w:rsid w:val="009D6357"/>
    <w:rsid w:val="009E5862"/>
    <w:rsid w:val="009F16EB"/>
    <w:rsid w:val="009F1CA7"/>
    <w:rsid w:val="009F6B4E"/>
    <w:rsid w:val="00A137DF"/>
    <w:rsid w:val="00A17092"/>
    <w:rsid w:val="00A2541A"/>
    <w:rsid w:val="00A27189"/>
    <w:rsid w:val="00A30972"/>
    <w:rsid w:val="00A462B8"/>
    <w:rsid w:val="00A46335"/>
    <w:rsid w:val="00A46E40"/>
    <w:rsid w:val="00A47C38"/>
    <w:rsid w:val="00A56B5C"/>
    <w:rsid w:val="00A60F68"/>
    <w:rsid w:val="00A67D9F"/>
    <w:rsid w:val="00A80531"/>
    <w:rsid w:val="00A841DE"/>
    <w:rsid w:val="00A87A52"/>
    <w:rsid w:val="00A9009C"/>
    <w:rsid w:val="00A92A54"/>
    <w:rsid w:val="00AA236E"/>
    <w:rsid w:val="00AA49DE"/>
    <w:rsid w:val="00AA6343"/>
    <w:rsid w:val="00AB1452"/>
    <w:rsid w:val="00AB3BB5"/>
    <w:rsid w:val="00AC1C54"/>
    <w:rsid w:val="00AC2967"/>
    <w:rsid w:val="00AC3342"/>
    <w:rsid w:val="00AC34F5"/>
    <w:rsid w:val="00AC35D8"/>
    <w:rsid w:val="00AD1F28"/>
    <w:rsid w:val="00AD1FD3"/>
    <w:rsid w:val="00AD5222"/>
    <w:rsid w:val="00AE0465"/>
    <w:rsid w:val="00B0282E"/>
    <w:rsid w:val="00B13639"/>
    <w:rsid w:val="00B170E7"/>
    <w:rsid w:val="00B21C0F"/>
    <w:rsid w:val="00B22CA3"/>
    <w:rsid w:val="00B2422A"/>
    <w:rsid w:val="00B2490F"/>
    <w:rsid w:val="00B25494"/>
    <w:rsid w:val="00B2635B"/>
    <w:rsid w:val="00B272DE"/>
    <w:rsid w:val="00B3206D"/>
    <w:rsid w:val="00B33775"/>
    <w:rsid w:val="00B37B8B"/>
    <w:rsid w:val="00B45454"/>
    <w:rsid w:val="00B7064F"/>
    <w:rsid w:val="00B72F8C"/>
    <w:rsid w:val="00B757EF"/>
    <w:rsid w:val="00B77740"/>
    <w:rsid w:val="00B82384"/>
    <w:rsid w:val="00B92600"/>
    <w:rsid w:val="00B937BE"/>
    <w:rsid w:val="00B979E3"/>
    <w:rsid w:val="00BA032E"/>
    <w:rsid w:val="00BA29AC"/>
    <w:rsid w:val="00BA3B02"/>
    <w:rsid w:val="00BA4CF0"/>
    <w:rsid w:val="00BA6F06"/>
    <w:rsid w:val="00BB3214"/>
    <w:rsid w:val="00BC1BB4"/>
    <w:rsid w:val="00BC2EF1"/>
    <w:rsid w:val="00BD2BD6"/>
    <w:rsid w:val="00C013B4"/>
    <w:rsid w:val="00C02708"/>
    <w:rsid w:val="00C07E0A"/>
    <w:rsid w:val="00C15B92"/>
    <w:rsid w:val="00C209D7"/>
    <w:rsid w:val="00C21D29"/>
    <w:rsid w:val="00C22799"/>
    <w:rsid w:val="00C24352"/>
    <w:rsid w:val="00C259D3"/>
    <w:rsid w:val="00C27F07"/>
    <w:rsid w:val="00C34614"/>
    <w:rsid w:val="00C35BF6"/>
    <w:rsid w:val="00C37C91"/>
    <w:rsid w:val="00C4055C"/>
    <w:rsid w:val="00C47D46"/>
    <w:rsid w:val="00C513A9"/>
    <w:rsid w:val="00C54401"/>
    <w:rsid w:val="00C55857"/>
    <w:rsid w:val="00C653D6"/>
    <w:rsid w:val="00C7637C"/>
    <w:rsid w:val="00C76859"/>
    <w:rsid w:val="00C779B3"/>
    <w:rsid w:val="00C80E54"/>
    <w:rsid w:val="00C81BC0"/>
    <w:rsid w:val="00C8278D"/>
    <w:rsid w:val="00C93584"/>
    <w:rsid w:val="00CA0149"/>
    <w:rsid w:val="00CA3366"/>
    <w:rsid w:val="00CA7B62"/>
    <w:rsid w:val="00CB245B"/>
    <w:rsid w:val="00CB720F"/>
    <w:rsid w:val="00CC54DB"/>
    <w:rsid w:val="00CD0455"/>
    <w:rsid w:val="00CD4F45"/>
    <w:rsid w:val="00CD7AA9"/>
    <w:rsid w:val="00CE1696"/>
    <w:rsid w:val="00CE2591"/>
    <w:rsid w:val="00CE3104"/>
    <w:rsid w:val="00CE7CCF"/>
    <w:rsid w:val="00CF00DD"/>
    <w:rsid w:val="00D04D4B"/>
    <w:rsid w:val="00D04F41"/>
    <w:rsid w:val="00D0552B"/>
    <w:rsid w:val="00D07497"/>
    <w:rsid w:val="00D116AF"/>
    <w:rsid w:val="00D27731"/>
    <w:rsid w:val="00D30107"/>
    <w:rsid w:val="00D31EB8"/>
    <w:rsid w:val="00D324AD"/>
    <w:rsid w:val="00D370A6"/>
    <w:rsid w:val="00D44533"/>
    <w:rsid w:val="00D45876"/>
    <w:rsid w:val="00D47791"/>
    <w:rsid w:val="00D50214"/>
    <w:rsid w:val="00D53932"/>
    <w:rsid w:val="00D55C4E"/>
    <w:rsid w:val="00D5673B"/>
    <w:rsid w:val="00D6053F"/>
    <w:rsid w:val="00D617CC"/>
    <w:rsid w:val="00D61BB1"/>
    <w:rsid w:val="00D639AE"/>
    <w:rsid w:val="00D65B58"/>
    <w:rsid w:val="00D65E31"/>
    <w:rsid w:val="00D708DA"/>
    <w:rsid w:val="00D74DF3"/>
    <w:rsid w:val="00D7565A"/>
    <w:rsid w:val="00D75B35"/>
    <w:rsid w:val="00D76175"/>
    <w:rsid w:val="00D814CD"/>
    <w:rsid w:val="00D907F6"/>
    <w:rsid w:val="00D90A47"/>
    <w:rsid w:val="00D9365E"/>
    <w:rsid w:val="00D94267"/>
    <w:rsid w:val="00D95813"/>
    <w:rsid w:val="00D96BAB"/>
    <w:rsid w:val="00DA6E6A"/>
    <w:rsid w:val="00DA7078"/>
    <w:rsid w:val="00DB005A"/>
    <w:rsid w:val="00DB4E55"/>
    <w:rsid w:val="00DB7C26"/>
    <w:rsid w:val="00DC2F82"/>
    <w:rsid w:val="00DC353F"/>
    <w:rsid w:val="00DC57C9"/>
    <w:rsid w:val="00DE23C7"/>
    <w:rsid w:val="00DE2D62"/>
    <w:rsid w:val="00DE4AFC"/>
    <w:rsid w:val="00DF1ECC"/>
    <w:rsid w:val="00DF4191"/>
    <w:rsid w:val="00DF5FB9"/>
    <w:rsid w:val="00DF67FF"/>
    <w:rsid w:val="00DF701C"/>
    <w:rsid w:val="00E05AE4"/>
    <w:rsid w:val="00E064A4"/>
    <w:rsid w:val="00E14A01"/>
    <w:rsid w:val="00E3008C"/>
    <w:rsid w:val="00E30882"/>
    <w:rsid w:val="00E35CF8"/>
    <w:rsid w:val="00E36517"/>
    <w:rsid w:val="00E44391"/>
    <w:rsid w:val="00E5179C"/>
    <w:rsid w:val="00E54D31"/>
    <w:rsid w:val="00E5743A"/>
    <w:rsid w:val="00E5751C"/>
    <w:rsid w:val="00E60BAB"/>
    <w:rsid w:val="00E64ED9"/>
    <w:rsid w:val="00E714DC"/>
    <w:rsid w:val="00E7538E"/>
    <w:rsid w:val="00E760C3"/>
    <w:rsid w:val="00E7692F"/>
    <w:rsid w:val="00E82781"/>
    <w:rsid w:val="00E82986"/>
    <w:rsid w:val="00E93552"/>
    <w:rsid w:val="00E97A41"/>
    <w:rsid w:val="00E97FE0"/>
    <w:rsid w:val="00EA071B"/>
    <w:rsid w:val="00EA26AA"/>
    <w:rsid w:val="00EA64B4"/>
    <w:rsid w:val="00EB11AD"/>
    <w:rsid w:val="00EB3A3F"/>
    <w:rsid w:val="00EB4366"/>
    <w:rsid w:val="00EB43C8"/>
    <w:rsid w:val="00EB5E7A"/>
    <w:rsid w:val="00EC29E0"/>
    <w:rsid w:val="00EC5E47"/>
    <w:rsid w:val="00EE0D9C"/>
    <w:rsid w:val="00EE13D2"/>
    <w:rsid w:val="00EE1FB2"/>
    <w:rsid w:val="00EE60E6"/>
    <w:rsid w:val="00EF1515"/>
    <w:rsid w:val="00EF3D34"/>
    <w:rsid w:val="00F00C04"/>
    <w:rsid w:val="00F05805"/>
    <w:rsid w:val="00F13D50"/>
    <w:rsid w:val="00F13E88"/>
    <w:rsid w:val="00F16A9A"/>
    <w:rsid w:val="00F17CA5"/>
    <w:rsid w:val="00F20C7B"/>
    <w:rsid w:val="00F22148"/>
    <w:rsid w:val="00F23727"/>
    <w:rsid w:val="00F23DF6"/>
    <w:rsid w:val="00F268FE"/>
    <w:rsid w:val="00F273B4"/>
    <w:rsid w:val="00F30DAC"/>
    <w:rsid w:val="00F3159E"/>
    <w:rsid w:val="00F317E6"/>
    <w:rsid w:val="00F421A1"/>
    <w:rsid w:val="00F422A3"/>
    <w:rsid w:val="00F47137"/>
    <w:rsid w:val="00F51D03"/>
    <w:rsid w:val="00F570EE"/>
    <w:rsid w:val="00F57C93"/>
    <w:rsid w:val="00F6209A"/>
    <w:rsid w:val="00F6249E"/>
    <w:rsid w:val="00F67773"/>
    <w:rsid w:val="00F6785F"/>
    <w:rsid w:val="00F7410A"/>
    <w:rsid w:val="00F76DC6"/>
    <w:rsid w:val="00F77336"/>
    <w:rsid w:val="00F807D5"/>
    <w:rsid w:val="00F81C5A"/>
    <w:rsid w:val="00F85734"/>
    <w:rsid w:val="00F9387F"/>
    <w:rsid w:val="00F94D00"/>
    <w:rsid w:val="00F97525"/>
    <w:rsid w:val="00FA03AA"/>
    <w:rsid w:val="00FA09F1"/>
    <w:rsid w:val="00FA32E0"/>
    <w:rsid w:val="00FA4459"/>
    <w:rsid w:val="00FA472F"/>
    <w:rsid w:val="00FA6E6F"/>
    <w:rsid w:val="00FA6F94"/>
    <w:rsid w:val="00FA743C"/>
    <w:rsid w:val="00FB0E40"/>
    <w:rsid w:val="00FB1131"/>
    <w:rsid w:val="00FC035A"/>
    <w:rsid w:val="00FC060B"/>
    <w:rsid w:val="00FC29F6"/>
    <w:rsid w:val="00FC2A86"/>
    <w:rsid w:val="00FD5924"/>
    <w:rsid w:val="00FE0FC0"/>
    <w:rsid w:val="00FE2812"/>
    <w:rsid w:val="00FE336C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  <w14:docId w14:val="4E57A8B3"/>
  <w15:docId w15:val="{C5FDFE3C-EB1F-4FEA-8F25-C2D04B6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7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B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ianna.americo@eurocities.e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ianna.americo@eurocities.e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0" ma:contentTypeDescription="Create a new document." ma:contentTypeScope="" ma:versionID="c02b252beb22426c505e5bff29c8281e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c19b913358b63b791a64cf2da403bcd5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  <ds:schemaRef ds:uri="http://purl.org/dc/terms/"/>
    <ds:schemaRef ds:uri="69a372c9-d1f1-4bc3-be0c-6ca127baad2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6125f1-d776-4a0c-b4f4-58d3ef6811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2B9841-74FC-4DDD-8FDF-BCA1218D6BD6}"/>
</file>

<file path=customXml/itemProps4.xml><?xml version="1.0" encoding="utf-8"?>
<ds:datastoreItem xmlns:ds="http://schemas.openxmlformats.org/officeDocument/2006/customXml" ds:itemID="{5FDD89B7-1DBD-464B-961A-79688FB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5971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Arianna Americo</cp:lastModifiedBy>
  <cp:revision>2</cp:revision>
  <cp:lastPrinted>2016-08-31T08:34:00Z</cp:lastPrinted>
  <dcterms:created xsi:type="dcterms:W3CDTF">2019-09-16T10:40:00Z</dcterms:created>
  <dcterms:modified xsi:type="dcterms:W3CDTF">2019-09-16T10:40:00Z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</Properties>
</file>